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1584" w14:textId="5ACFB286" w:rsidR="005B7C14" w:rsidRDefault="003674E7" w:rsidP="004514D9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del w:id="1" w:author="הילה לוסקי [Hila Luski]" w:date="2020-12-28T10:45:00Z">
        <w:r w:rsidDel="002F5A71">
          <w:rPr>
            <w:rFonts w:cs="Times New Roman"/>
            <w:sz w:val="24"/>
            <w:szCs w:val="24"/>
          </w:rPr>
          <w:delText>23</w:delText>
        </w:r>
      </w:del>
      <w:ins w:id="2" w:author="הילה לוסקי [Hila Luski]" w:date="2020-12-28T10:45:00Z">
        <w:r w:rsidR="002F5A71">
          <w:rPr>
            <w:rFonts w:cs="Times New Roman"/>
            <w:sz w:val="24"/>
            <w:szCs w:val="24"/>
          </w:rPr>
          <w:t>28</w:t>
        </w:r>
      </w:ins>
      <w:r>
        <w:rPr>
          <w:rFonts w:cs="Times New Roman"/>
          <w:sz w:val="24"/>
          <w:szCs w:val="24"/>
        </w:rPr>
        <w:t>.12</w:t>
      </w:r>
      <w:r w:rsidR="00BD7F5D">
        <w:rPr>
          <w:rFonts w:cs="Times New Roman"/>
          <w:sz w:val="24"/>
          <w:szCs w:val="24"/>
        </w:rPr>
        <w:t>.2020</w:t>
      </w:r>
    </w:p>
    <w:p w14:paraId="47C23348" w14:textId="77777777" w:rsidR="00BD7F5D" w:rsidRPr="0003226A" w:rsidRDefault="00BD7F5D" w:rsidP="00BD7F5D">
      <w:pPr>
        <w:rPr>
          <w:rFonts w:cs="Times New Roman"/>
          <w:sz w:val="24"/>
          <w:szCs w:val="24"/>
          <w:rtl/>
        </w:rPr>
      </w:pPr>
    </w:p>
    <w:p w14:paraId="00363231" w14:textId="77777777" w:rsidR="00CB78CF" w:rsidRDefault="00CB78CF" w:rsidP="00CB78CF">
      <w:pPr>
        <w:rPr>
          <w:rFonts w:cs="David"/>
          <w:sz w:val="24"/>
          <w:szCs w:val="24"/>
          <w:rtl/>
        </w:rPr>
      </w:pPr>
    </w:p>
    <w:p w14:paraId="3A303DE5" w14:textId="77777777"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14:paraId="67C34797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לכבוד</w:t>
      </w:r>
    </w:p>
    <w:p w14:paraId="499E6C6F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14:paraId="5DB2AC79" w14:textId="77777777" w:rsidR="0018343C" w:rsidRPr="0018343C" w:rsidRDefault="0018343C" w:rsidP="0018343C">
      <w:pPr>
        <w:pStyle w:val="Header"/>
        <w:rPr>
          <w:rtl/>
        </w:rPr>
      </w:pPr>
      <w:proofErr w:type="spellStart"/>
      <w:r w:rsidRPr="0018343C">
        <w:rPr>
          <w:rtl/>
        </w:rPr>
        <w:t>מו"פים</w:t>
      </w:r>
      <w:proofErr w:type="spellEnd"/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14:paraId="2A8F891B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חוקרים, מדריכים וחקלאים</w:t>
      </w:r>
    </w:p>
    <w:p w14:paraId="5F8BA0E8" w14:textId="77777777"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14:paraId="0AA8C4CB" w14:textId="77777777" w:rsidR="00CB78CF" w:rsidRDefault="00CB78CF" w:rsidP="00CB78CF">
      <w:pPr>
        <w:rPr>
          <w:rtl/>
        </w:rPr>
      </w:pPr>
    </w:p>
    <w:p w14:paraId="0792516D" w14:textId="77777777" w:rsidR="00B039F0" w:rsidRDefault="00B039F0" w:rsidP="00CB78CF">
      <w:pPr>
        <w:rPr>
          <w:rtl/>
        </w:rPr>
      </w:pPr>
    </w:p>
    <w:p w14:paraId="134A867C" w14:textId="77777777" w:rsidR="00CB78CF" w:rsidRPr="00CB78CF" w:rsidRDefault="00CB78CF" w:rsidP="00CB78CF">
      <w:pPr>
        <w:rPr>
          <w:rtl/>
        </w:rPr>
      </w:pPr>
    </w:p>
    <w:p w14:paraId="2D160C41" w14:textId="3197EDC2"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18438A">
        <w:rPr>
          <w:rFonts w:cs="David" w:hint="cs"/>
          <w:b/>
          <w:bCs/>
          <w:sz w:val="30"/>
          <w:szCs w:val="28"/>
          <w:u w:val="single"/>
          <w:rtl/>
        </w:rPr>
        <w:t>2</w:t>
      </w:r>
      <w:r>
        <w:rPr>
          <w:rFonts w:cs="David" w:hint="cs"/>
          <w:b/>
          <w:bCs/>
          <w:sz w:val="30"/>
          <w:szCs w:val="28"/>
          <w:u w:val="single"/>
          <w:rtl/>
        </w:rPr>
        <w:t>0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2</w:t>
      </w:r>
      <w:r w:rsidR="003674E7">
        <w:rPr>
          <w:rFonts w:cs="David" w:hint="cs"/>
          <w:b/>
          <w:bCs/>
          <w:sz w:val="30"/>
          <w:szCs w:val="28"/>
          <w:u w:val="single"/>
          <w:rtl/>
        </w:rPr>
        <w:t>1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ייצור ו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שיווק אגוזי אדמה</w:t>
      </w:r>
    </w:p>
    <w:p w14:paraId="41E0DED9" w14:textId="77777777" w:rsidR="008C049C" w:rsidRDefault="008C049C">
      <w:pPr>
        <w:jc w:val="both"/>
        <w:rPr>
          <w:rFonts w:cs="David"/>
          <w:sz w:val="24"/>
          <w:szCs w:val="24"/>
          <w:rtl/>
        </w:rPr>
      </w:pPr>
    </w:p>
    <w:p w14:paraId="6AD1FE60" w14:textId="77777777" w:rsidR="00B039F0" w:rsidRDefault="00B039F0">
      <w:pPr>
        <w:jc w:val="both"/>
        <w:rPr>
          <w:rFonts w:cs="David"/>
          <w:sz w:val="24"/>
          <w:szCs w:val="24"/>
          <w:rtl/>
        </w:rPr>
      </w:pPr>
    </w:p>
    <w:p w14:paraId="15189706" w14:textId="77777777" w:rsidR="0018343C" w:rsidRDefault="0018343C" w:rsidP="0018343C">
      <w:pPr>
        <w:pStyle w:val="Header"/>
        <w:rPr>
          <w:rtl/>
        </w:rPr>
      </w:pPr>
    </w:p>
    <w:p w14:paraId="6B667541" w14:textId="1DFE4877"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BD7F5D">
        <w:rPr>
          <w:rFonts w:cs="David" w:hint="cs"/>
          <w:sz w:val="24"/>
          <w:szCs w:val="24"/>
          <w:rtl/>
        </w:rPr>
        <w:t>202</w:t>
      </w:r>
      <w:r w:rsidR="003674E7">
        <w:rPr>
          <w:rFonts w:cs="David" w:hint="cs"/>
          <w:sz w:val="24"/>
          <w:szCs w:val="24"/>
          <w:rtl/>
        </w:rPr>
        <w:t>1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14:paraId="54AD21AB" w14:textId="4E24F34A"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>את תוכ</w:t>
      </w:r>
      <w:r w:rsidR="00266F0C" w:rsidRPr="00266F0C">
        <w:rPr>
          <w:rFonts w:cs="David" w:hint="cs"/>
          <w:sz w:val="24"/>
          <w:szCs w:val="24"/>
          <w:rtl/>
        </w:rPr>
        <w:t xml:space="preserve">ניות המו"פ יש להגיש עד </w:t>
      </w:r>
      <w:r w:rsidR="00BD7F5D">
        <w:rPr>
          <w:rFonts w:cs="David" w:hint="cs"/>
          <w:sz w:val="24"/>
          <w:szCs w:val="24"/>
          <w:rtl/>
        </w:rPr>
        <w:t>2</w:t>
      </w:r>
      <w:r w:rsidR="004B4F02">
        <w:rPr>
          <w:rFonts w:cs="David" w:hint="cs"/>
          <w:sz w:val="24"/>
          <w:szCs w:val="24"/>
          <w:rtl/>
        </w:rPr>
        <w:t>0</w:t>
      </w:r>
      <w:r w:rsidR="00BD7F5D">
        <w:rPr>
          <w:rFonts w:cs="David" w:hint="cs"/>
          <w:sz w:val="24"/>
          <w:szCs w:val="24"/>
          <w:rtl/>
        </w:rPr>
        <w:t>.02.202</w:t>
      </w:r>
      <w:r w:rsidR="003674E7">
        <w:rPr>
          <w:rFonts w:cs="David" w:hint="cs"/>
          <w:sz w:val="24"/>
          <w:szCs w:val="24"/>
          <w:rtl/>
        </w:rPr>
        <w:t>1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14:paraId="10F17C0F" w14:textId="39C6D6D4" w:rsidR="0018343C" w:rsidRPr="00F36B68" w:rsidRDefault="00A4780C" w:rsidP="008970E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36B68">
        <w:rPr>
          <w:rFonts w:cs="David" w:hint="cs"/>
          <w:sz w:val="24"/>
          <w:szCs w:val="24"/>
          <w:rtl/>
        </w:rPr>
        <w:t xml:space="preserve">במהלך חודש </w:t>
      </w:r>
      <w:r w:rsidR="0018438A">
        <w:rPr>
          <w:rFonts w:cs="David" w:hint="cs"/>
          <w:sz w:val="24"/>
          <w:szCs w:val="24"/>
          <w:rtl/>
        </w:rPr>
        <w:t>ינואר ו</w:t>
      </w:r>
      <w:r w:rsidR="00ED4C89">
        <w:rPr>
          <w:rFonts w:cs="David" w:hint="cs"/>
          <w:sz w:val="24"/>
          <w:szCs w:val="24"/>
          <w:rtl/>
        </w:rPr>
        <w:t xml:space="preserve">תחילת חודש </w:t>
      </w:r>
      <w:r w:rsidR="00400B0F">
        <w:rPr>
          <w:rFonts w:cs="David" w:hint="cs"/>
          <w:sz w:val="24"/>
          <w:szCs w:val="24"/>
          <w:rtl/>
        </w:rPr>
        <w:t>פברואר</w:t>
      </w:r>
      <w:r w:rsidRPr="00F36B68">
        <w:rPr>
          <w:rFonts w:cs="David" w:hint="cs"/>
          <w:sz w:val="24"/>
          <w:szCs w:val="24"/>
          <w:rtl/>
        </w:rPr>
        <w:t xml:space="preserve"> יתקי</w:t>
      </w:r>
      <w:r w:rsidR="00ED0677">
        <w:rPr>
          <w:rFonts w:cs="David" w:hint="cs"/>
          <w:sz w:val="24"/>
          <w:szCs w:val="24"/>
          <w:rtl/>
        </w:rPr>
        <w:t>י</w:t>
      </w:r>
      <w:r w:rsidRPr="00F36B68">
        <w:rPr>
          <w:rFonts w:cs="David" w:hint="cs"/>
          <w:sz w:val="24"/>
          <w:szCs w:val="24"/>
          <w:rtl/>
        </w:rPr>
        <w:t xml:space="preserve">מו </w:t>
      </w:r>
      <w:r w:rsidR="00D15DAB">
        <w:rPr>
          <w:rFonts w:cs="David" w:hint="cs"/>
          <w:sz w:val="24"/>
          <w:szCs w:val="24"/>
          <w:rtl/>
        </w:rPr>
        <w:t xml:space="preserve">סיכומי </w:t>
      </w:r>
      <w:r w:rsidR="003D2F36">
        <w:rPr>
          <w:rFonts w:cs="David" w:hint="cs"/>
          <w:sz w:val="24"/>
          <w:szCs w:val="24"/>
          <w:rtl/>
        </w:rPr>
        <w:t>ה</w:t>
      </w:r>
      <w:r w:rsidR="00D15DAB">
        <w:rPr>
          <w:rFonts w:cs="David" w:hint="cs"/>
          <w:sz w:val="24"/>
          <w:szCs w:val="24"/>
          <w:rtl/>
        </w:rPr>
        <w:t>מחקרים</w:t>
      </w:r>
      <w:r w:rsidR="00BD7F5D">
        <w:rPr>
          <w:rFonts w:cs="David" w:hint="cs"/>
          <w:sz w:val="24"/>
          <w:szCs w:val="24"/>
          <w:rtl/>
        </w:rPr>
        <w:t>, תצפיות השדה ועונת הגידול</w:t>
      </w:r>
      <w:r w:rsidR="00D15DAB">
        <w:rPr>
          <w:rFonts w:cs="David" w:hint="cs"/>
          <w:sz w:val="24"/>
          <w:szCs w:val="24"/>
          <w:rtl/>
        </w:rPr>
        <w:t xml:space="preserve"> </w:t>
      </w:r>
      <w:r w:rsidR="00ED4C89">
        <w:rPr>
          <w:rFonts w:cs="David" w:hint="cs"/>
          <w:sz w:val="24"/>
          <w:szCs w:val="24"/>
          <w:rtl/>
        </w:rPr>
        <w:t>ב-</w:t>
      </w:r>
      <w:r w:rsidR="00BD7F5D">
        <w:rPr>
          <w:rFonts w:cs="David" w:hint="cs"/>
          <w:sz w:val="24"/>
          <w:szCs w:val="24"/>
          <w:rtl/>
        </w:rPr>
        <w:t xml:space="preserve"> 20</w:t>
      </w:r>
      <w:r w:rsidR="003674E7">
        <w:rPr>
          <w:rFonts w:cs="David" w:hint="cs"/>
          <w:sz w:val="24"/>
          <w:szCs w:val="24"/>
          <w:rtl/>
        </w:rPr>
        <w:t>20</w:t>
      </w:r>
      <w:r w:rsidR="008970E5" w:rsidRPr="008970E5">
        <w:rPr>
          <w:rFonts w:cs="David" w:hint="cs"/>
          <w:sz w:val="24"/>
          <w:szCs w:val="24"/>
          <w:rtl/>
        </w:rPr>
        <w:t xml:space="preserve"> </w:t>
      </w:r>
      <w:r w:rsidR="000F5C72">
        <w:rPr>
          <w:rFonts w:cs="David" w:hint="cs"/>
          <w:sz w:val="24"/>
          <w:szCs w:val="24"/>
          <w:rtl/>
        </w:rPr>
        <w:t xml:space="preserve">באזורים השונים, </w:t>
      </w:r>
      <w:r w:rsidR="002633A3" w:rsidRPr="008970E5">
        <w:rPr>
          <w:rFonts w:cs="David" w:hint="cs"/>
          <w:sz w:val="24"/>
          <w:szCs w:val="24"/>
          <w:rtl/>
        </w:rPr>
        <w:t xml:space="preserve">ובעקבותיהם </w:t>
      </w:r>
      <w:r w:rsidR="00265B5C">
        <w:rPr>
          <w:rFonts w:cs="David" w:hint="cs"/>
          <w:sz w:val="24"/>
          <w:szCs w:val="24"/>
          <w:rtl/>
        </w:rPr>
        <w:t xml:space="preserve">יתקיים בתחילת חודש מרץ </w:t>
      </w:r>
      <w:r w:rsidR="00265B5C">
        <w:rPr>
          <w:rFonts w:cs="David"/>
          <w:sz w:val="24"/>
          <w:szCs w:val="24"/>
          <w:rtl/>
        </w:rPr>
        <w:t>דיו</w:t>
      </w:r>
      <w:r w:rsidR="00265B5C">
        <w:rPr>
          <w:rFonts w:cs="David" w:hint="cs"/>
          <w:sz w:val="24"/>
          <w:szCs w:val="24"/>
          <w:rtl/>
        </w:rPr>
        <w:t>ן</w:t>
      </w:r>
      <w:r w:rsidR="001E6CC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ב</w:t>
      </w:r>
      <w:r w:rsidR="001E6CC7">
        <w:rPr>
          <w:rFonts w:cs="David" w:hint="cs"/>
          <w:sz w:val="24"/>
          <w:szCs w:val="24"/>
          <w:rtl/>
        </w:rPr>
        <w:t>ועדה</w:t>
      </w:r>
      <w:proofErr w:type="spellEnd"/>
      <w:r w:rsidR="001E6CC7">
        <w:rPr>
          <w:rFonts w:cs="David" w:hint="cs"/>
          <w:sz w:val="24"/>
          <w:szCs w:val="24"/>
          <w:rtl/>
        </w:rPr>
        <w:t xml:space="preserve"> המקצועית</w:t>
      </w:r>
      <w:r w:rsidR="00ED0677">
        <w:rPr>
          <w:rFonts w:cs="David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 xml:space="preserve">בהצעות המו"פ לשנת </w:t>
      </w:r>
      <w:r w:rsidR="00BD7F5D">
        <w:rPr>
          <w:rFonts w:cs="David" w:hint="cs"/>
          <w:sz w:val="24"/>
          <w:szCs w:val="24"/>
          <w:rtl/>
        </w:rPr>
        <w:t>202</w:t>
      </w:r>
      <w:r w:rsidR="003674E7">
        <w:rPr>
          <w:rFonts w:cs="David" w:hint="cs"/>
          <w:sz w:val="24"/>
          <w:szCs w:val="24"/>
          <w:rtl/>
        </w:rPr>
        <w:t>1</w:t>
      </w:r>
      <w:r w:rsidR="008970E5">
        <w:rPr>
          <w:rFonts w:cs="David" w:hint="cs"/>
          <w:sz w:val="24"/>
          <w:szCs w:val="24"/>
          <w:rtl/>
        </w:rPr>
        <w:t xml:space="preserve"> </w:t>
      </w:r>
      <w:r w:rsidR="001E6CC7">
        <w:rPr>
          <w:rFonts w:cs="David" w:hint="cs"/>
          <w:sz w:val="24"/>
          <w:szCs w:val="24"/>
          <w:rtl/>
        </w:rPr>
        <w:t>ו</w:t>
      </w:r>
      <w:r w:rsidR="00ED0677">
        <w:rPr>
          <w:rFonts w:cs="David"/>
          <w:sz w:val="24"/>
          <w:szCs w:val="24"/>
          <w:rtl/>
        </w:rPr>
        <w:t xml:space="preserve">קביעת סדרי עדיפויות </w:t>
      </w:r>
      <w:r w:rsidR="00ED0677">
        <w:rPr>
          <w:rFonts w:cs="David" w:hint="cs"/>
          <w:sz w:val="24"/>
          <w:szCs w:val="24"/>
          <w:rtl/>
        </w:rPr>
        <w:t xml:space="preserve">למימון </w:t>
      </w:r>
      <w:r w:rsidR="0018343C" w:rsidRPr="00F36B68">
        <w:rPr>
          <w:rFonts w:cs="David"/>
          <w:sz w:val="24"/>
          <w:szCs w:val="24"/>
          <w:rtl/>
        </w:rPr>
        <w:t xml:space="preserve">תוכניות המחקר וניסויי </w:t>
      </w:r>
      <w:r w:rsidR="00ED0677">
        <w:rPr>
          <w:rFonts w:cs="David" w:hint="cs"/>
          <w:sz w:val="24"/>
          <w:szCs w:val="24"/>
          <w:rtl/>
        </w:rPr>
        <w:t>ה</w:t>
      </w:r>
      <w:r w:rsidR="00400B0F">
        <w:rPr>
          <w:rFonts w:cs="David"/>
          <w:sz w:val="24"/>
          <w:szCs w:val="24"/>
          <w:rtl/>
        </w:rPr>
        <w:t>שדה</w:t>
      </w:r>
      <w:r w:rsidR="001E6CC7">
        <w:rPr>
          <w:rFonts w:cs="David" w:hint="cs"/>
          <w:sz w:val="24"/>
          <w:szCs w:val="24"/>
          <w:rtl/>
        </w:rPr>
        <w:t xml:space="preserve"> לשנת</w:t>
      </w:r>
      <w:r w:rsidR="003D2F36">
        <w:rPr>
          <w:rFonts w:cs="David" w:hint="cs"/>
          <w:sz w:val="24"/>
          <w:szCs w:val="24"/>
          <w:rtl/>
        </w:rPr>
        <w:t xml:space="preserve"> זאת</w:t>
      </w:r>
      <w:r w:rsidRPr="00F36B68">
        <w:rPr>
          <w:rFonts w:cs="David" w:hint="cs"/>
          <w:sz w:val="24"/>
          <w:szCs w:val="24"/>
          <w:rtl/>
        </w:rPr>
        <w:t>.</w:t>
      </w:r>
    </w:p>
    <w:p w14:paraId="1B31043F" w14:textId="77727126" w:rsidR="00DC6EC4" w:rsidRDefault="0018343C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>התוכניות לרבות תו</w:t>
      </w:r>
      <w:r w:rsidR="00E65270">
        <w:rPr>
          <w:rFonts w:ascii="Arial" w:hAnsi="Arial" w:cs="David"/>
          <w:sz w:val="24"/>
          <w:szCs w:val="24"/>
          <w:rtl/>
        </w:rPr>
        <w:t xml:space="preserve">כניות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 xml:space="preserve">רבינוביץ </w:t>
      </w:r>
      <w:hyperlink r:id="rId7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>onnrab@gmail.com</w:t>
        </w:r>
      </w:hyperlink>
      <w:r w:rsidR="00BD7F5D">
        <w:rPr>
          <w:rFonts w:ascii="Arial" w:hAnsi="Arial" w:cs="David" w:hint="cs"/>
          <w:sz w:val="24"/>
          <w:szCs w:val="24"/>
          <w:rtl/>
        </w:rPr>
        <w:t xml:space="preserve"> ,</w:t>
      </w:r>
      <w:r w:rsidR="00D15DAB">
        <w:rPr>
          <w:rFonts w:ascii="Arial" w:hAnsi="Arial" w:cs="David" w:hint="cs"/>
          <w:sz w:val="24"/>
          <w:szCs w:val="24"/>
          <w:rtl/>
        </w:rPr>
        <w:t xml:space="preserve">עופר גורן מנהל תחום גד"ש </w:t>
      </w:r>
      <w:proofErr w:type="spellStart"/>
      <w:r w:rsidR="00D15DAB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087ACF">
        <w:rPr>
          <w:rFonts w:ascii="Arial" w:hAnsi="Arial" w:cs="David" w:hint="cs"/>
          <w:sz w:val="24"/>
          <w:szCs w:val="24"/>
          <w:rtl/>
        </w:rPr>
        <w:t xml:space="preserve"> ויו"ר הנהלת ענף א</w:t>
      </w:r>
      <w:r w:rsidR="00AF291D">
        <w:rPr>
          <w:rFonts w:ascii="Arial" w:hAnsi="Arial" w:cs="David" w:hint="cs"/>
          <w:sz w:val="24"/>
          <w:szCs w:val="24"/>
          <w:rtl/>
        </w:rPr>
        <w:t xml:space="preserve">"א </w:t>
      </w:r>
      <w:hyperlink r:id="rId8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 xml:space="preserve"> ofergor@shaham.moag.gov.il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  <w:r w:rsidR="00BD7F5D">
        <w:rPr>
          <w:rFonts w:ascii="Arial" w:hAnsi="Arial" w:cs="David" w:hint="cs"/>
          <w:sz w:val="24"/>
          <w:szCs w:val="24"/>
          <w:rtl/>
        </w:rPr>
        <w:t>ו</w:t>
      </w:r>
      <w:r w:rsidR="00AF291D">
        <w:rPr>
          <w:rFonts w:ascii="Arial" w:hAnsi="Arial" w:cs="David" w:hint="cs"/>
          <w:sz w:val="24"/>
          <w:szCs w:val="24"/>
          <w:rtl/>
        </w:rPr>
        <w:t xml:space="preserve">למזכירת תחום גד"ש </w:t>
      </w:r>
      <w:proofErr w:type="spellStart"/>
      <w:r w:rsidR="00BD7F5D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BD7F5D">
        <w:rPr>
          <w:rFonts w:ascii="Arial" w:hAnsi="Arial" w:cs="David" w:hint="cs"/>
          <w:sz w:val="24"/>
          <w:szCs w:val="24"/>
          <w:rtl/>
        </w:rPr>
        <w:t xml:space="preserve"> </w:t>
      </w:r>
      <w:r w:rsidR="00AF291D" w:rsidRPr="00AF291D">
        <w:rPr>
          <w:rFonts w:ascii="Arial" w:hAnsi="Arial" w:cs="David"/>
          <w:sz w:val="24"/>
          <w:szCs w:val="24"/>
          <w:rtl/>
        </w:rPr>
        <w:t xml:space="preserve">הילה </w:t>
      </w:r>
      <w:proofErr w:type="spellStart"/>
      <w:r w:rsidR="006E3E0B">
        <w:rPr>
          <w:rFonts w:ascii="Arial" w:hAnsi="Arial" w:cs="David" w:hint="cs"/>
          <w:sz w:val="24"/>
          <w:szCs w:val="24"/>
          <w:rtl/>
        </w:rPr>
        <w:t>לוסקי</w:t>
      </w:r>
      <w:proofErr w:type="spellEnd"/>
    </w:p>
    <w:p w14:paraId="427CB296" w14:textId="7C6BC3B9" w:rsidR="0018343C" w:rsidRPr="00D15DAB" w:rsidRDefault="00AF291D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AF291D">
        <w:rPr>
          <w:rFonts w:ascii="Arial" w:hAnsi="Arial" w:cs="David"/>
          <w:sz w:val="24"/>
          <w:szCs w:val="24"/>
          <w:rtl/>
        </w:rPr>
        <w:t xml:space="preserve"> </w:t>
      </w:r>
      <w:hyperlink r:id="rId9" w:history="1">
        <w:r w:rsidR="00DC6EC4" w:rsidRPr="00053552">
          <w:rPr>
            <w:rStyle w:val="Hyperlink"/>
            <w:rFonts w:ascii="Arial" w:hAnsi="Arial" w:cs="David"/>
            <w:sz w:val="24"/>
            <w:szCs w:val="24"/>
          </w:rPr>
          <w:t>Hila</w:t>
        </w:r>
        <w:r w:rsidR="0098394F">
          <w:rPr>
            <w:rStyle w:val="Hyperlink"/>
            <w:rFonts w:ascii="Arial" w:hAnsi="Arial" w:cs="David"/>
            <w:sz w:val="24"/>
            <w:szCs w:val="24"/>
          </w:rPr>
          <w:t>L</w:t>
        </w:r>
        <w:r w:rsidR="00DC6EC4" w:rsidRPr="00053552">
          <w:rPr>
            <w:rStyle w:val="Hyperlink"/>
            <w:rFonts w:ascii="Arial" w:hAnsi="Arial" w:cs="David"/>
            <w:sz w:val="24"/>
            <w:szCs w:val="24"/>
          </w:rPr>
          <w:t>@moag.gov.il</w:t>
        </w:r>
      </w:hyperlink>
      <w:r w:rsidR="00DC6EC4">
        <w:rPr>
          <w:rFonts w:ascii="Arial" w:hAnsi="Arial" w:cs="David" w:hint="cs"/>
          <w:sz w:val="24"/>
          <w:szCs w:val="24"/>
          <w:rtl/>
        </w:rPr>
        <w:t xml:space="preserve"> </w:t>
      </w:r>
      <w:r w:rsidR="00D15DAB">
        <w:rPr>
          <w:rFonts w:ascii="Arial" w:hAnsi="Arial" w:cs="David" w:hint="cs"/>
          <w:sz w:val="24"/>
          <w:szCs w:val="24"/>
          <w:rtl/>
        </w:rPr>
        <w:t>.</w:t>
      </w:r>
    </w:p>
    <w:p w14:paraId="44DC0C31" w14:textId="1337C796"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תוכניות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2E3ADA">
        <w:rPr>
          <w:rFonts w:ascii="Arial" w:hAnsi="Arial" w:cs="David" w:hint="cs"/>
          <w:sz w:val="24"/>
          <w:szCs w:val="24"/>
          <w:rtl/>
        </w:rPr>
        <w:t xml:space="preserve">(עבודות על נושאים שכבר בוצע מחקר עליהם על ידי החוקר המגיש אך נשפטו לשנה אחת)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</w:t>
      </w:r>
      <w:r w:rsidR="003674E7">
        <w:rPr>
          <w:rFonts w:cs="David" w:hint="cs"/>
          <w:sz w:val="24"/>
          <w:szCs w:val="24"/>
          <w:rtl/>
        </w:rPr>
        <w:t>ה</w:t>
      </w:r>
      <w:r w:rsidR="0018343C" w:rsidRPr="00F36B68">
        <w:rPr>
          <w:rFonts w:cs="David"/>
          <w:sz w:val="24"/>
          <w:szCs w:val="24"/>
          <w:rtl/>
        </w:rPr>
        <w:t xml:space="preserve">שער </w:t>
      </w:r>
      <w:r w:rsidR="003674E7" w:rsidRPr="0098394F">
        <w:rPr>
          <w:rFonts w:cs="David" w:hint="eastAsia"/>
          <w:b/>
          <w:bCs/>
          <w:sz w:val="24"/>
          <w:szCs w:val="24"/>
          <w:u w:val="single"/>
          <w:rtl/>
        </w:rPr>
        <w:t>החדשים</w:t>
      </w:r>
      <w:r w:rsidR="006E3E0B">
        <w:rPr>
          <w:rFonts w:cs="David" w:hint="cs"/>
          <w:b/>
          <w:bCs/>
          <w:sz w:val="24"/>
          <w:szCs w:val="24"/>
          <w:rtl/>
        </w:rPr>
        <w:t xml:space="preserve"> בלבד</w:t>
      </w:r>
      <w:r w:rsidR="003674E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המצ"ב</w:t>
      </w:r>
      <w:proofErr w:type="spellEnd"/>
      <w:r w:rsidR="003674E7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לאישור עבודות מו"פ נמשכות יש להגיש </w:t>
      </w:r>
      <w:r w:rsidR="003674E7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דפי </w:t>
      </w:r>
      <w:r w:rsidR="003674E7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שער </w:t>
      </w:r>
      <w:r w:rsidR="003674E7">
        <w:rPr>
          <w:rFonts w:cs="David" w:hint="cs"/>
          <w:sz w:val="24"/>
          <w:szCs w:val="24"/>
          <w:rtl/>
        </w:rPr>
        <w:t xml:space="preserve">המצורפים, </w:t>
      </w:r>
      <w:r>
        <w:rPr>
          <w:rFonts w:cs="David" w:hint="cs"/>
          <w:sz w:val="24"/>
          <w:szCs w:val="24"/>
          <w:rtl/>
        </w:rPr>
        <w:t xml:space="preserve">סיכום קצר של הממצאים, תוכנית מעודכנת להמשך העבודה והסבר במידת הצורך לשינויים בתוכנית המקורית. </w:t>
      </w:r>
    </w:p>
    <w:p w14:paraId="48CC9CA0" w14:textId="77777777"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14:paraId="6CA18462" w14:textId="6381564B" w:rsidR="00B27A95" w:rsidRDefault="007B10A3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BD7F5D">
        <w:rPr>
          <w:rFonts w:cs="David" w:hint="cs"/>
          <w:sz w:val="24"/>
          <w:szCs w:val="24"/>
          <w:rtl/>
        </w:rPr>
        <w:t>202</w:t>
      </w:r>
      <w:r w:rsidR="003674E7">
        <w:rPr>
          <w:rFonts w:cs="David" w:hint="cs"/>
          <w:sz w:val="24"/>
          <w:szCs w:val="24"/>
          <w:rtl/>
        </w:rPr>
        <w:t>1</w:t>
      </w:r>
      <w:r w:rsidR="00B27A95">
        <w:rPr>
          <w:rFonts w:cs="David" w:hint="cs"/>
          <w:sz w:val="24"/>
          <w:szCs w:val="24"/>
          <w:rtl/>
        </w:rPr>
        <w:t>.</w:t>
      </w:r>
    </w:p>
    <w:p w14:paraId="129EC86F" w14:textId="2532DDE6" w:rsidR="00B039F0" w:rsidRPr="003674E7" w:rsidRDefault="00087ACF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 w:rsidRPr="003674E7">
        <w:rPr>
          <w:rFonts w:cs="David" w:hint="cs"/>
          <w:sz w:val="24"/>
          <w:szCs w:val="24"/>
          <w:rtl/>
        </w:rPr>
        <w:t xml:space="preserve"> </w:t>
      </w:r>
      <w:r w:rsidR="00B039F0" w:rsidRPr="003674E7">
        <w:rPr>
          <w:rFonts w:cs="David" w:hint="cs"/>
          <w:sz w:val="24"/>
          <w:szCs w:val="24"/>
          <w:rtl/>
        </w:rPr>
        <w:t>דפי שער</w:t>
      </w:r>
      <w:r w:rsidR="003674E7" w:rsidRPr="003674E7">
        <w:rPr>
          <w:rFonts w:cs="David" w:hint="cs"/>
          <w:sz w:val="24"/>
          <w:szCs w:val="24"/>
          <w:rtl/>
        </w:rPr>
        <w:t xml:space="preserve"> </w:t>
      </w:r>
      <w:r w:rsidR="003674E7" w:rsidRPr="0098394F">
        <w:rPr>
          <w:rFonts w:cs="David" w:hint="eastAsia"/>
          <w:b/>
          <w:bCs/>
          <w:sz w:val="24"/>
          <w:szCs w:val="24"/>
          <w:rtl/>
        </w:rPr>
        <w:t>חדשים</w:t>
      </w:r>
      <w:r w:rsidR="00B039F0" w:rsidRPr="003674E7">
        <w:rPr>
          <w:rFonts w:cs="David" w:hint="cs"/>
          <w:sz w:val="24"/>
          <w:szCs w:val="24"/>
          <w:rtl/>
        </w:rPr>
        <w:t>.</w:t>
      </w:r>
    </w:p>
    <w:p w14:paraId="707C0F41" w14:textId="77777777" w:rsidR="008A7C8D" w:rsidRDefault="008A7C8D" w:rsidP="00BD7F5D">
      <w:pPr>
        <w:pStyle w:val="Heading3"/>
        <w:rPr>
          <w:rtl/>
        </w:rPr>
      </w:pPr>
    </w:p>
    <w:p w14:paraId="62623503" w14:textId="77777777" w:rsidR="008C049C" w:rsidRDefault="00400B0F" w:rsidP="00BD7F5D">
      <w:pPr>
        <w:pStyle w:val="Heading3"/>
        <w:jc w:val="both"/>
        <w:rPr>
          <w:rtl/>
        </w:rPr>
      </w:pPr>
      <w:r>
        <w:rPr>
          <w:rFonts w:hint="cs"/>
          <w:rtl/>
        </w:rPr>
        <w:t xml:space="preserve">     </w:t>
      </w:r>
      <w:r w:rsidR="008C049C">
        <w:rPr>
          <w:rFonts w:hint="cs"/>
          <w:rtl/>
        </w:rPr>
        <w:t>בברכה</w:t>
      </w:r>
    </w:p>
    <w:p w14:paraId="27766D14" w14:textId="4D409966" w:rsidR="00037671" w:rsidRPr="00D31A53" w:rsidRDefault="00400B0F" w:rsidP="008018BD">
      <w:pPr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דר' און </w:t>
      </w:r>
      <w:r w:rsidR="002E3ADA">
        <w:rPr>
          <w:rFonts w:cs="David" w:hint="cs"/>
          <w:sz w:val="24"/>
          <w:szCs w:val="24"/>
          <w:rtl/>
        </w:rPr>
        <w:t>רבינוביץ</w:t>
      </w:r>
      <w:r w:rsidR="002E3ADA" w:rsidRPr="00CD09EC">
        <w:rPr>
          <w:rFonts w:cs="David" w:hint="cs"/>
          <w:sz w:val="24"/>
          <w:szCs w:val="24"/>
          <w:rtl/>
        </w:rPr>
        <w:t xml:space="preserve"> רפרנט ארצי לאגוזי</w:t>
      </w:r>
      <w:r w:rsidR="005F0B9A">
        <w:rPr>
          <w:rFonts w:cs="David" w:hint="cs"/>
          <w:sz w:val="24"/>
          <w:szCs w:val="24"/>
          <w:rtl/>
        </w:rPr>
        <w:t xml:space="preserve">                                                                  </w:t>
      </w:r>
      <w:r w:rsidR="00D15DAB">
        <w:rPr>
          <w:rFonts w:cs="David" w:hint="cs"/>
          <w:sz w:val="24"/>
          <w:szCs w:val="24"/>
          <w:rtl/>
        </w:rPr>
        <w:t xml:space="preserve">       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>עופר גורן</w:t>
      </w:r>
      <w:r w:rsidR="002E3ADA">
        <w:rPr>
          <w:rFonts w:cs="David" w:hint="cs"/>
          <w:sz w:val="24"/>
          <w:szCs w:val="24"/>
          <w:rtl/>
        </w:rPr>
        <w:t xml:space="preserve"> </w:t>
      </w:r>
      <w:r w:rsidRPr="00CD09EC">
        <w:rPr>
          <w:rFonts w:cs="David" w:hint="cs"/>
          <w:sz w:val="24"/>
          <w:szCs w:val="24"/>
          <w:rtl/>
        </w:rPr>
        <w:t>אדמה</w:t>
      </w:r>
      <w:r w:rsidR="002E3ADA">
        <w:rPr>
          <w:rFonts w:cs="David" w:hint="cs"/>
          <w:sz w:val="24"/>
          <w:szCs w:val="24"/>
          <w:rtl/>
        </w:rPr>
        <w:t>, המועצה לשיווק אגוזי אדמה ומו"פ צפון</w:t>
      </w:r>
      <w:r w:rsidR="005F0B9A" w:rsidRPr="00CD09EC">
        <w:rPr>
          <w:rFonts w:cs="David" w:hint="cs"/>
          <w:sz w:val="24"/>
          <w:szCs w:val="24"/>
          <w:rtl/>
        </w:rPr>
        <w:t xml:space="preserve">                                          מנהל תחום  גד"ש</w:t>
      </w:r>
      <w:r w:rsidR="002E3ADA" w:rsidRPr="002E3ADA">
        <w:rPr>
          <w:rFonts w:cs="David" w:hint="cs"/>
          <w:sz w:val="24"/>
          <w:szCs w:val="24"/>
          <w:rtl/>
        </w:rPr>
        <w:t xml:space="preserve"> </w:t>
      </w:r>
      <w:r w:rsidR="002E3ADA" w:rsidRPr="00CD09EC">
        <w:rPr>
          <w:rFonts w:cs="David" w:hint="cs"/>
          <w:sz w:val="24"/>
          <w:szCs w:val="24"/>
          <w:rtl/>
        </w:rPr>
        <w:t xml:space="preserve">שה"מ                 </w:t>
      </w:r>
      <w:r w:rsidR="005F0B9A" w:rsidRPr="00CD09EC">
        <w:rPr>
          <w:rFonts w:cs="David" w:hint="cs"/>
          <w:sz w:val="24"/>
          <w:szCs w:val="24"/>
          <w:rtl/>
        </w:rPr>
        <w:t xml:space="preserve"> </w:t>
      </w:r>
      <w:r w:rsidR="005F0B9A" w:rsidRPr="00087ACF">
        <w:rPr>
          <w:rFonts w:hint="cs"/>
          <w:rtl/>
        </w:rPr>
        <w:t xml:space="preserve">                                                                                                 </w:t>
      </w:r>
      <w:r w:rsidR="00087ACF" w:rsidRPr="00D31A53">
        <w:rPr>
          <w:rFonts w:cs="David" w:hint="cs"/>
          <w:sz w:val="24"/>
          <w:szCs w:val="24"/>
          <w:rtl/>
        </w:rPr>
        <w:t>י</w:t>
      </w:r>
      <w:r w:rsidR="005F0B9A" w:rsidRPr="00D31A53">
        <w:rPr>
          <w:rFonts w:cs="David" w:hint="cs"/>
          <w:sz w:val="24"/>
          <w:szCs w:val="24"/>
          <w:rtl/>
        </w:rPr>
        <w:t>ו"ר ועדה מקצועית</w:t>
      </w:r>
      <w:r w:rsidR="008C049C" w:rsidRPr="00D31A53">
        <w:rPr>
          <w:rFonts w:cs="David"/>
          <w:sz w:val="24"/>
          <w:szCs w:val="24"/>
          <w:rtl/>
          <w:lang w:eastAsia="en-US"/>
        </w:rPr>
        <w:t xml:space="preserve"> </w:t>
      </w:r>
      <w:r w:rsidR="00087ACF" w:rsidRPr="00D31A53">
        <w:rPr>
          <w:rFonts w:cs="David" w:hint="cs"/>
          <w:sz w:val="24"/>
          <w:szCs w:val="24"/>
          <w:rtl/>
          <w:lang w:eastAsia="en-US"/>
        </w:rPr>
        <w:t>לאגוזי אדמה</w:t>
      </w:r>
      <w:r w:rsidR="00FB122F"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870D" w14:textId="77777777" w:rsidR="00583D7D" w:rsidRDefault="00583D7D">
      <w:r>
        <w:separator/>
      </w:r>
    </w:p>
  </w:endnote>
  <w:endnote w:type="continuationSeparator" w:id="0">
    <w:p w14:paraId="50AD6E4E" w14:textId="77777777" w:rsidR="00583D7D" w:rsidRDefault="0058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775D" w14:textId="77777777" w:rsidR="008C049C" w:rsidRDefault="008C049C">
    <w:pPr>
      <w:pStyle w:val="Footer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14:paraId="6355F32A" w14:textId="77777777" w:rsidR="008C049C" w:rsidRDefault="008C049C">
    <w:pPr>
      <w:pStyle w:val="Footer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CB3B" w14:textId="77777777" w:rsidR="00583D7D" w:rsidRDefault="00583D7D">
      <w:r>
        <w:separator/>
      </w:r>
    </w:p>
  </w:footnote>
  <w:footnote w:type="continuationSeparator" w:id="0">
    <w:p w14:paraId="484B7749" w14:textId="77777777" w:rsidR="00583D7D" w:rsidRDefault="0058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5F5C" w14:textId="77777777"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3537B" wp14:editId="31067059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78B73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14:paraId="4A1D8628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14:paraId="69B07C07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14:paraId="32930E08" w14:textId="77777777"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14:paraId="4E8E1B8D" w14:textId="77777777" w:rsidR="008C049C" w:rsidRDefault="008C049C">
                          <w:pPr>
                            <w:pStyle w:val="Header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14:paraId="3CC3D779" w14:textId="77777777"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49E35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14:paraId="2A278B73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14:paraId="4A1D8628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14:paraId="69B07C07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14:paraId="32930E08" w14:textId="77777777"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14:paraId="4E8E1B8D" w14:textId="77777777"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14:paraId="3CC3D779" w14:textId="77777777"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 wp14:anchorId="5F10D7ED" wp14:editId="243897E2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14:paraId="1FF7F70F" w14:textId="77777777" w:rsidR="008C049C" w:rsidRDefault="008C049C">
    <w:pPr>
      <w:pStyle w:val="Header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הילה לוסקי [Hila Luski]">
    <w15:presenceInfo w15:providerId="AD" w15:userId="S-1-5-21-2079806146-417729418-1097073633-24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4597"/>
    <w:rsid w:val="000F5C72"/>
    <w:rsid w:val="001132E3"/>
    <w:rsid w:val="0011695B"/>
    <w:rsid w:val="00136B58"/>
    <w:rsid w:val="00153130"/>
    <w:rsid w:val="0016546B"/>
    <w:rsid w:val="0018343C"/>
    <w:rsid w:val="0018438A"/>
    <w:rsid w:val="001C5923"/>
    <w:rsid w:val="001E6CC7"/>
    <w:rsid w:val="00241219"/>
    <w:rsid w:val="002633A3"/>
    <w:rsid w:val="00265B5C"/>
    <w:rsid w:val="00266F0C"/>
    <w:rsid w:val="00287697"/>
    <w:rsid w:val="002A118B"/>
    <w:rsid w:val="002A1AF7"/>
    <w:rsid w:val="002D5337"/>
    <w:rsid w:val="002E3ADA"/>
    <w:rsid w:val="002E3C84"/>
    <w:rsid w:val="002F5A71"/>
    <w:rsid w:val="00340CD1"/>
    <w:rsid w:val="003659F6"/>
    <w:rsid w:val="003674E7"/>
    <w:rsid w:val="00383BFD"/>
    <w:rsid w:val="003D2F36"/>
    <w:rsid w:val="003F082A"/>
    <w:rsid w:val="00400B0F"/>
    <w:rsid w:val="0041738B"/>
    <w:rsid w:val="004514D9"/>
    <w:rsid w:val="0046203E"/>
    <w:rsid w:val="00470058"/>
    <w:rsid w:val="00493243"/>
    <w:rsid w:val="004A6DEF"/>
    <w:rsid w:val="004B4F02"/>
    <w:rsid w:val="004C2152"/>
    <w:rsid w:val="004E233C"/>
    <w:rsid w:val="004E3799"/>
    <w:rsid w:val="005029E7"/>
    <w:rsid w:val="00507908"/>
    <w:rsid w:val="0055515D"/>
    <w:rsid w:val="00565BE4"/>
    <w:rsid w:val="00583D7D"/>
    <w:rsid w:val="0059768A"/>
    <w:rsid w:val="005B3F76"/>
    <w:rsid w:val="005B7C14"/>
    <w:rsid w:val="005C39ED"/>
    <w:rsid w:val="005E4E70"/>
    <w:rsid w:val="005F0B9A"/>
    <w:rsid w:val="005F4EF2"/>
    <w:rsid w:val="0060392D"/>
    <w:rsid w:val="00655A34"/>
    <w:rsid w:val="00670DCC"/>
    <w:rsid w:val="00681674"/>
    <w:rsid w:val="006E3E0B"/>
    <w:rsid w:val="00705BE8"/>
    <w:rsid w:val="007373C6"/>
    <w:rsid w:val="007B10A3"/>
    <w:rsid w:val="007D1CBA"/>
    <w:rsid w:val="007D4601"/>
    <w:rsid w:val="008018BD"/>
    <w:rsid w:val="00805435"/>
    <w:rsid w:val="00851411"/>
    <w:rsid w:val="0089339F"/>
    <w:rsid w:val="008970E5"/>
    <w:rsid w:val="008A7C8D"/>
    <w:rsid w:val="008C049C"/>
    <w:rsid w:val="008D678B"/>
    <w:rsid w:val="00926081"/>
    <w:rsid w:val="0094430A"/>
    <w:rsid w:val="0098394F"/>
    <w:rsid w:val="009C257F"/>
    <w:rsid w:val="009E0980"/>
    <w:rsid w:val="009F2DF3"/>
    <w:rsid w:val="00A27DE5"/>
    <w:rsid w:val="00A35FA6"/>
    <w:rsid w:val="00A456E6"/>
    <w:rsid w:val="00A4780C"/>
    <w:rsid w:val="00A47CF0"/>
    <w:rsid w:val="00A87A58"/>
    <w:rsid w:val="00A900E5"/>
    <w:rsid w:val="00AB7C6D"/>
    <w:rsid w:val="00AC2128"/>
    <w:rsid w:val="00AC5658"/>
    <w:rsid w:val="00AF291D"/>
    <w:rsid w:val="00AF7476"/>
    <w:rsid w:val="00B00018"/>
    <w:rsid w:val="00B039F0"/>
    <w:rsid w:val="00B209C9"/>
    <w:rsid w:val="00B27A95"/>
    <w:rsid w:val="00B42771"/>
    <w:rsid w:val="00B53680"/>
    <w:rsid w:val="00B76E8B"/>
    <w:rsid w:val="00B84153"/>
    <w:rsid w:val="00B866DA"/>
    <w:rsid w:val="00BA11B2"/>
    <w:rsid w:val="00BD19BB"/>
    <w:rsid w:val="00BD7F5D"/>
    <w:rsid w:val="00C54C82"/>
    <w:rsid w:val="00CB78CF"/>
    <w:rsid w:val="00CD09EC"/>
    <w:rsid w:val="00CF5560"/>
    <w:rsid w:val="00D0121D"/>
    <w:rsid w:val="00D15DAB"/>
    <w:rsid w:val="00D31A53"/>
    <w:rsid w:val="00D446D3"/>
    <w:rsid w:val="00D57FA0"/>
    <w:rsid w:val="00D600C4"/>
    <w:rsid w:val="00DA18F6"/>
    <w:rsid w:val="00DC6EC4"/>
    <w:rsid w:val="00E10A35"/>
    <w:rsid w:val="00E14759"/>
    <w:rsid w:val="00E636A1"/>
    <w:rsid w:val="00E65270"/>
    <w:rsid w:val="00E7215E"/>
    <w:rsid w:val="00E90AA1"/>
    <w:rsid w:val="00ED0677"/>
    <w:rsid w:val="00ED4C89"/>
    <w:rsid w:val="00F36B68"/>
    <w:rsid w:val="00F57343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EF4CCF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BlockText">
    <w:name w:val="Block Text"/>
    <w:basedOn w:val="Normal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38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ergor@shaham.moag.gov.i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nnra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lam@moag.gov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משרד החקלאות</Company>
  <LinksUpToDate>false</LinksUpToDate>
  <CharactersWithSpaces>1744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Adva Simantov Damti</cp:lastModifiedBy>
  <cp:revision>2</cp:revision>
  <cp:lastPrinted>2001-01-16T07:50:00Z</cp:lastPrinted>
  <dcterms:created xsi:type="dcterms:W3CDTF">2020-12-29T11:43:00Z</dcterms:created>
  <dcterms:modified xsi:type="dcterms:W3CDTF">2020-12-29T11:43:00Z</dcterms:modified>
</cp:coreProperties>
</file>