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F8" w:rsidRPr="00FE7D39" w:rsidRDefault="00F36FF8" w:rsidP="00C102BF">
      <w:pPr>
        <w:spacing w:after="0" w:line="240" w:lineRule="atLeast"/>
        <w:jc w:val="both"/>
        <w:rPr>
          <w:rFonts w:ascii="Rod" w:eastAsia="Times New Roman" w:hAnsi="Rod" w:cs="Monotype Hadassah"/>
          <w:b/>
          <w:bCs/>
          <w:sz w:val="24"/>
          <w:szCs w:val="24"/>
          <w:rtl/>
        </w:rPr>
      </w:pPr>
      <w:r w:rsidRPr="00FE7D39">
        <w:rPr>
          <w:rFonts w:ascii="Rod" w:eastAsia="Times New Roman" w:hAnsi="Rod" w:cs="Monotype Hadassah" w:hint="cs"/>
          <w:b/>
          <w:bCs/>
          <w:sz w:val="24"/>
          <w:szCs w:val="24"/>
          <w:rtl/>
        </w:rPr>
        <w:t xml:space="preserve">נספח </w:t>
      </w:r>
      <w:r w:rsidR="00C102BF">
        <w:rPr>
          <w:rFonts w:ascii="Rod" w:eastAsia="Times New Roman" w:hAnsi="Rod" w:cs="Monotype Hadassah" w:hint="cs"/>
          <w:b/>
          <w:bCs/>
          <w:sz w:val="24"/>
          <w:szCs w:val="24"/>
          <w:rtl/>
        </w:rPr>
        <w:t>5</w:t>
      </w:r>
      <w:bookmarkStart w:id="0" w:name="_GoBack"/>
      <w:bookmarkEnd w:id="0"/>
    </w:p>
    <w:p w:rsidR="003669D2" w:rsidRDefault="003669D2" w:rsidP="003669D2">
      <w:pPr>
        <w:spacing w:after="0" w:line="240" w:lineRule="atLeast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p w:rsidR="003669D2" w:rsidRDefault="003669D2" w:rsidP="003669D2">
      <w:pPr>
        <w:spacing w:after="0" w:line="240" w:lineRule="atLeast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p w:rsidR="00F36FF8" w:rsidRPr="00FE7D39" w:rsidRDefault="00F36FF8" w:rsidP="003669D2">
      <w:pPr>
        <w:spacing w:after="0" w:line="240" w:lineRule="atLeast"/>
        <w:jc w:val="center"/>
        <w:rPr>
          <w:rFonts w:ascii="Rod" w:eastAsia="Times New Roman" w:hAnsi="Rod" w:cs="Monotype Hadassah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>פ</w:t>
      </w:r>
      <w:r w:rsidRPr="00FE7D39"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 xml:space="preserve">ורמט אחיד להגשת </w:t>
      </w:r>
      <w:r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>דוחות</w:t>
      </w:r>
      <w:ins w:id="1" w:author="BackUp" w:date="2012-01-11T11:40:00Z">
        <w:r w:rsidRPr="00FE7D39">
          <w:rPr>
            <w:rFonts w:ascii="Times New Roman" w:eastAsia="Times New Roman" w:hAnsi="Times New Roman" w:cs="Monotype Hadassah" w:hint="cs"/>
            <w:b/>
            <w:bCs/>
            <w:sz w:val="24"/>
            <w:szCs w:val="24"/>
            <w:u w:val="single"/>
            <w:rtl/>
          </w:rPr>
          <w:t xml:space="preserve"> </w:t>
        </w:r>
      </w:ins>
      <w:r w:rsidRPr="00FE7D39"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>מחקר</w:t>
      </w:r>
    </w:p>
    <w:p w:rsidR="00F36FF8" w:rsidRPr="00FE7D39" w:rsidRDefault="00F36FF8" w:rsidP="00F36FF8">
      <w:pPr>
        <w:spacing w:after="0" w:line="240" w:lineRule="atLeast"/>
        <w:jc w:val="both"/>
        <w:rPr>
          <w:rFonts w:ascii="Rod" w:eastAsia="Times New Roman" w:hAnsi="Rod" w:cs="Monotype Hadassah"/>
          <w:b/>
          <w:bCs/>
          <w:sz w:val="18"/>
          <w:szCs w:val="18"/>
          <w:rtl/>
        </w:rPr>
      </w:pPr>
    </w:p>
    <w:p w:rsidR="00F36FF8" w:rsidRPr="00FE7D39" w:rsidRDefault="00F36FF8" w:rsidP="00F36FF8">
      <w:pPr>
        <w:spacing w:after="0" w:line="240" w:lineRule="atLeast"/>
        <w:jc w:val="both"/>
        <w:rPr>
          <w:rFonts w:ascii="Rod" w:eastAsia="Times New Roman" w:hAnsi="Rod" w:cs="Monotype Hadassah"/>
          <w:b/>
          <w:bCs/>
          <w:sz w:val="18"/>
          <w:szCs w:val="18"/>
          <w:rtl/>
        </w:rPr>
      </w:pPr>
    </w:p>
    <w:p w:rsidR="00F36FF8" w:rsidRPr="00FE7D39" w:rsidRDefault="00F36FF8" w:rsidP="00F36FF8">
      <w:pPr>
        <w:spacing w:after="0" w:line="240" w:lineRule="atLeast"/>
        <w:jc w:val="both"/>
        <w:rPr>
          <w:rFonts w:ascii="Rod" w:eastAsia="Times New Roman" w:hAnsi="Rod" w:cs="Monotype Hadassah"/>
          <w:b/>
          <w:bCs/>
          <w:sz w:val="18"/>
          <w:szCs w:val="18"/>
          <w:rtl/>
        </w:rPr>
      </w:pPr>
      <w:r w:rsidRPr="00FE7D39">
        <w:rPr>
          <w:rFonts w:ascii="Rod" w:eastAsia="Times New Roman" w:hAnsi="Rod" w:cs="Monotype Hadassah" w:hint="cs"/>
          <w:b/>
          <w:bCs/>
          <w:sz w:val="18"/>
          <w:szCs w:val="18"/>
          <w:rtl/>
        </w:rPr>
        <w:t>מספר המחקר ברשות המים (מס' הסכם): __________________</w:t>
      </w:r>
    </w:p>
    <w:p w:rsidR="00F36FF8" w:rsidRPr="00FE7D39" w:rsidRDefault="00F36FF8" w:rsidP="00F36FF8">
      <w:pPr>
        <w:spacing w:after="0" w:line="240" w:lineRule="atLeast"/>
        <w:jc w:val="both"/>
        <w:rPr>
          <w:rFonts w:ascii="Rod" w:eastAsia="Times New Roman" w:hAnsi="Rod" w:cs="Monotype Hadassah"/>
          <w:b/>
          <w:bCs/>
          <w:sz w:val="18"/>
          <w:szCs w:val="18"/>
          <w:rtl/>
        </w:rPr>
      </w:pPr>
    </w:p>
    <w:p w:rsidR="00F36FF8" w:rsidRPr="00FE7D39" w:rsidRDefault="00F36FF8" w:rsidP="00F36FF8">
      <w:pPr>
        <w:spacing w:after="0" w:line="240" w:lineRule="atLeast"/>
        <w:jc w:val="both"/>
        <w:rPr>
          <w:rFonts w:ascii="Rod" w:eastAsia="Times New Roman" w:hAnsi="Rod" w:cs="Monotype Hadassah"/>
          <w:b/>
          <w:bCs/>
          <w:sz w:val="18"/>
          <w:szCs w:val="1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36FF8" w:rsidRPr="00FE7D39" w:rsidTr="00FD1BF8">
        <w:tc>
          <w:tcPr>
            <w:tcW w:w="9286" w:type="dxa"/>
            <w:shd w:val="clear" w:color="auto" w:fill="auto"/>
          </w:tcPr>
          <w:p w:rsidR="00F36FF8" w:rsidRPr="00FE7D39" w:rsidRDefault="00F36FF8" w:rsidP="00FD1B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rtl/>
              </w:rPr>
            </w:pPr>
            <w:r w:rsidRPr="00FE7D39">
              <w:rPr>
                <w:rFonts w:ascii="Times New Roman" w:eastAsia="Times New Roman" w:hAnsi="Times New Roman" w:cs="Times New Roman" w:hint="cs"/>
                <w:b/>
                <w:bCs/>
                <w:color w:val="3366FF"/>
                <w:sz w:val="24"/>
                <w:szCs w:val="24"/>
                <w:rtl/>
              </w:rPr>
              <w:t xml:space="preserve">שם המוסד המחלקה והמוסד המגישים: </w:t>
            </w:r>
          </w:p>
        </w:tc>
      </w:tr>
    </w:tbl>
    <w:p w:rsidR="00F36FF8" w:rsidRPr="00FE7D39" w:rsidRDefault="00F36FF8" w:rsidP="00F36FF8">
      <w:pPr>
        <w:spacing w:after="0" w:line="240" w:lineRule="atLeast"/>
        <w:jc w:val="both"/>
        <w:rPr>
          <w:rFonts w:ascii="Rod" w:eastAsia="Times New Roman" w:hAnsi="Rod" w:cs="David"/>
          <w:sz w:val="24"/>
          <w:szCs w:val="28"/>
          <w:u w:val="single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36FF8" w:rsidRPr="00FE7D39" w:rsidTr="00FD1BF8">
        <w:tc>
          <w:tcPr>
            <w:tcW w:w="9286" w:type="dxa"/>
            <w:shd w:val="clear" w:color="auto" w:fill="auto"/>
          </w:tcPr>
          <w:p w:rsidR="00F36FF8" w:rsidRPr="00FE7D39" w:rsidRDefault="00F36FF8" w:rsidP="00FD1BF8">
            <w:pPr>
              <w:spacing w:after="0" w:line="360" w:lineRule="auto"/>
              <w:jc w:val="both"/>
              <w:rPr>
                <w:rFonts w:ascii="Rod" w:eastAsia="Times New Roman" w:hAnsi="Rod" w:cs="David"/>
                <w:sz w:val="24"/>
                <w:szCs w:val="28"/>
                <w:u w:val="single"/>
                <w:rtl/>
              </w:rPr>
            </w:pPr>
            <w:r w:rsidRPr="00FE7D39">
              <w:rPr>
                <w:rFonts w:ascii="Times New Roman" w:eastAsia="Times New Roman" w:hAnsi="Times New Roman" w:cs="Times New Roman" w:hint="cs"/>
                <w:b/>
                <w:bCs/>
                <w:color w:val="3366FF"/>
                <w:sz w:val="24"/>
                <w:szCs w:val="24"/>
                <w:rtl/>
              </w:rPr>
              <w:t>כותרת המחקר בעברית:</w:t>
            </w:r>
          </w:p>
        </w:tc>
      </w:tr>
    </w:tbl>
    <w:p w:rsidR="00F36FF8" w:rsidRPr="00FE7D39" w:rsidRDefault="00F36FF8" w:rsidP="00F36FF8">
      <w:pPr>
        <w:spacing w:after="0" w:line="240" w:lineRule="atLeast"/>
        <w:jc w:val="both"/>
        <w:rPr>
          <w:rFonts w:ascii="Rod" w:eastAsia="Times New Roman" w:hAnsi="Rod" w:cs="David"/>
          <w:sz w:val="24"/>
          <w:szCs w:val="28"/>
          <w:u w:val="single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36FF8" w:rsidRPr="00FE7D39" w:rsidTr="00FD1BF8">
        <w:tc>
          <w:tcPr>
            <w:tcW w:w="9286" w:type="dxa"/>
            <w:shd w:val="clear" w:color="auto" w:fill="auto"/>
          </w:tcPr>
          <w:p w:rsidR="00F36FF8" w:rsidRPr="00FE7D39" w:rsidRDefault="00F36FF8" w:rsidP="00FD1BF8">
            <w:pPr>
              <w:spacing w:after="0" w:line="360" w:lineRule="auto"/>
              <w:jc w:val="both"/>
              <w:rPr>
                <w:rFonts w:ascii="Rod" w:eastAsia="Times New Roman" w:hAnsi="Rod" w:cs="David"/>
                <w:sz w:val="24"/>
                <w:szCs w:val="28"/>
                <w:u w:val="single"/>
                <w:rtl/>
              </w:rPr>
            </w:pPr>
            <w:r w:rsidRPr="00FE7D39">
              <w:rPr>
                <w:rFonts w:ascii="Times New Roman" w:eastAsia="Times New Roman" w:hAnsi="Times New Roman" w:cs="Times New Roman" w:hint="cs"/>
                <w:b/>
                <w:bCs/>
                <w:color w:val="3366FF"/>
                <w:sz w:val="24"/>
                <w:szCs w:val="24"/>
                <w:rtl/>
              </w:rPr>
              <w:t xml:space="preserve">כותרת המחקר באנגלית:  </w:t>
            </w:r>
          </w:p>
        </w:tc>
      </w:tr>
    </w:tbl>
    <w:p w:rsidR="00F36FF8" w:rsidRPr="00FE7D39" w:rsidRDefault="00F36FF8" w:rsidP="00F36FF8">
      <w:pPr>
        <w:spacing w:after="0" w:line="240" w:lineRule="atLeast"/>
        <w:jc w:val="both"/>
        <w:rPr>
          <w:rFonts w:ascii="Rod" w:eastAsia="Times New Roman" w:hAnsi="Rod" w:cs="David"/>
          <w:sz w:val="24"/>
          <w:szCs w:val="28"/>
          <w:u w:val="single"/>
          <w:rtl/>
        </w:rPr>
      </w:pPr>
    </w:p>
    <w:p w:rsidR="00F36FF8" w:rsidRPr="00FE7D39" w:rsidRDefault="00F36FF8" w:rsidP="00F36FF8">
      <w:pPr>
        <w:spacing w:after="0" w:line="240" w:lineRule="atLeast"/>
        <w:jc w:val="both"/>
        <w:rPr>
          <w:rFonts w:ascii="Rod" w:eastAsia="Times New Roman" w:hAnsi="Rod" w:cs="David"/>
          <w:sz w:val="24"/>
          <w:szCs w:val="28"/>
          <w:u w:val="single"/>
          <w:rtl/>
        </w:rPr>
      </w:pPr>
    </w:p>
    <w:tbl>
      <w:tblPr>
        <w:tblpPr w:leftFromText="180" w:rightFromText="180" w:vertAnchor="text" w:horzAnchor="margin" w:tblpXSpec="center" w:tblpY="140"/>
        <w:bidiVisual/>
        <w:tblW w:w="52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5224"/>
      </w:tblGrid>
      <w:tr w:rsidR="00F36FF8" w:rsidRPr="00FE7D39" w:rsidTr="00FD1BF8">
        <w:trPr>
          <w:trHeight w:val="1214"/>
        </w:trPr>
        <w:tc>
          <w:tcPr>
            <w:tcW w:w="522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rtl/>
              </w:rPr>
            </w:pPr>
          </w:p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rtl/>
              </w:rPr>
            </w:pPr>
            <w:r w:rsidRPr="00FE7D39">
              <w:rPr>
                <w:rFonts w:ascii="Times New Roman" w:eastAsia="Times New Roman" w:hAnsi="Times New Roman" w:cs="Times New Roman" w:hint="cs"/>
                <w:b/>
                <w:bCs/>
                <w:color w:val="3366FF"/>
                <w:sz w:val="24"/>
                <w:szCs w:val="24"/>
                <w:rtl/>
              </w:rPr>
              <w:t>סוג הדו"ח (חצי שנתי, שנתי או מסכם)   _________</w:t>
            </w:r>
          </w:p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rtl/>
              </w:rPr>
            </w:pPr>
          </w:p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rtl/>
              </w:rPr>
            </w:pPr>
            <w:r w:rsidRPr="00FE7D39">
              <w:rPr>
                <w:rFonts w:ascii="Times New Roman" w:eastAsia="Times New Roman" w:hAnsi="Times New Roman" w:cs="Times New Roman" w:hint="cs"/>
                <w:b/>
                <w:bCs/>
                <w:color w:val="3366FF"/>
                <w:sz w:val="24"/>
                <w:szCs w:val="24"/>
                <w:rtl/>
              </w:rPr>
              <w:t xml:space="preserve"> ושנת המחקר(ראשונה שניה או שלישית) _________</w:t>
            </w:r>
          </w:p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</w:pPr>
          </w:p>
        </w:tc>
      </w:tr>
    </w:tbl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6FF8" w:rsidRPr="00FE7D39" w:rsidRDefault="00F36FF8" w:rsidP="003669D2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FE7D39">
        <w:rPr>
          <w:rFonts w:ascii="Tahoma" w:eastAsia="Times New Roman" w:hAnsi="Tahoma" w:cs="Tahoma" w:hint="cs"/>
          <w:b/>
          <w:bCs/>
          <w:sz w:val="24"/>
          <w:szCs w:val="24"/>
          <w:rtl/>
        </w:rPr>
        <w:t>מוגש ע"י</w:t>
      </w:r>
    </w:p>
    <w:p w:rsidR="00F36FF8" w:rsidRPr="00FE7D39" w:rsidRDefault="00F36FF8" w:rsidP="00F36FF8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color w:val="3366FF"/>
          <w:sz w:val="24"/>
          <w:szCs w:val="24"/>
          <w:rtl/>
        </w:rPr>
      </w:pPr>
      <w:r w:rsidRPr="00FE7D39"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 </w:t>
      </w:r>
    </w:p>
    <w:tbl>
      <w:tblPr>
        <w:tblpPr w:leftFromText="180" w:rightFromText="180" w:vertAnchor="text" w:horzAnchor="margin" w:tblpXSpec="center" w:tblpY="38"/>
        <w:bidiVisual/>
        <w:tblW w:w="75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3776"/>
        <w:gridCol w:w="3776"/>
      </w:tblGrid>
      <w:tr w:rsidR="00F36FF8" w:rsidRPr="00FE7D39" w:rsidTr="00FD1BF8">
        <w:trPr>
          <w:cantSplit/>
          <w:trHeight w:val="251"/>
        </w:trPr>
        <w:tc>
          <w:tcPr>
            <w:tcW w:w="7552" w:type="dxa"/>
            <w:gridSpan w:val="2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E7D3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שמות החוקרים  והמוסד</w:t>
            </w:r>
          </w:p>
        </w:tc>
      </w:tr>
      <w:tr w:rsidR="00F36FF8" w:rsidRPr="00FE7D39" w:rsidTr="00FD1BF8">
        <w:trPr>
          <w:cantSplit/>
          <w:trHeight w:val="251"/>
        </w:trPr>
        <w:tc>
          <w:tcPr>
            <w:tcW w:w="377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3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שם ותואר אקדמי</w:t>
            </w:r>
          </w:p>
        </w:tc>
        <w:tc>
          <w:tcPr>
            <w:tcW w:w="377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3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מוסד או מחלקה</w:t>
            </w:r>
          </w:p>
        </w:tc>
      </w:tr>
      <w:tr w:rsidR="00F36FF8" w:rsidRPr="00FE7D39" w:rsidTr="00FD1BF8">
        <w:trPr>
          <w:cantSplit/>
          <w:trHeight w:val="335"/>
        </w:trPr>
        <w:tc>
          <w:tcPr>
            <w:tcW w:w="3776" w:type="dxa"/>
            <w:tcBorders>
              <w:bottom w:val="triple" w:sz="4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rHeight w:val="335"/>
        </w:trPr>
        <w:tc>
          <w:tcPr>
            <w:tcW w:w="3776" w:type="dxa"/>
            <w:tcBorders>
              <w:bottom w:val="triple" w:sz="4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rHeight w:val="335"/>
        </w:trPr>
        <w:tc>
          <w:tcPr>
            <w:tcW w:w="3776" w:type="dxa"/>
            <w:tcBorders>
              <w:bottom w:val="triple" w:sz="4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FF8" w:rsidRPr="00FE7D39" w:rsidRDefault="00F36FF8" w:rsidP="00F36FF8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36FF8" w:rsidRDefault="00F36FF8" w:rsidP="00F36FF8">
      <w:pPr>
        <w:keepNext/>
        <w:spacing w:after="0" w:line="360" w:lineRule="auto"/>
        <w:jc w:val="both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F36FF8" w:rsidRPr="00FE7D39" w:rsidRDefault="00F36FF8" w:rsidP="003669D2">
      <w:pPr>
        <w:keepNext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FE7D39">
        <w:rPr>
          <w:rFonts w:ascii="Tahoma" w:eastAsia="Times New Roman" w:hAnsi="Tahoma" w:cs="Tahoma" w:hint="cs"/>
          <w:b/>
          <w:bCs/>
          <w:sz w:val="24"/>
          <w:szCs w:val="24"/>
          <w:rtl/>
        </w:rPr>
        <w:t>מוגש ליחידת מחקרים</w:t>
      </w:r>
    </w:p>
    <w:p w:rsidR="00F36FF8" w:rsidRPr="00FE7D39" w:rsidRDefault="00F36FF8" w:rsidP="0036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E7D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רשות המים</w:t>
      </w: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-55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3416"/>
      </w:tblGrid>
      <w:tr w:rsidR="00F36FF8" w:rsidRPr="00FE7D39" w:rsidTr="00FD1BF8">
        <w:trPr>
          <w:trHeight w:val="435"/>
        </w:trPr>
        <w:tc>
          <w:tcPr>
            <w:tcW w:w="3416" w:type="dxa"/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3"/>
              <w:rPr>
                <w:rFonts w:ascii="Tahoma" w:eastAsia="Times New Roman" w:hAnsi="Tahoma" w:cs="Tahoma"/>
                <w:color w:val="0000FF"/>
                <w:sz w:val="24"/>
                <w:szCs w:val="24"/>
                <w:rtl/>
              </w:rPr>
            </w:pPr>
            <w:r w:rsidRPr="00FE7D39">
              <w:rPr>
                <w:rFonts w:ascii="Tahoma" w:eastAsia="Times New Roman" w:hAnsi="Tahoma" w:cs="Tahoma" w:hint="cs"/>
                <w:color w:val="0000FF"/>
                <w:sz w:val="24"/>
                <w:szCs w:val="24"/>
                <w:rtl/>
              </w:rPr>
              <w:t>תאריך הגשה</w:t>
            </w:r>
          </w:p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36FF8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</w:p>
    <w:p w:rsidR="003669D2" w:rsidRDefault="003669D2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</w:p>
    <w:p w:rsidR="003669D2" w:rsidRDefault="003669D2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</w:p>
    <w:p w:rsidR="003669D2" w:rsidRDefault="003669D2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</w:p>
    <w:p w:rsidR="003669D2" w:rsidRPr="00FE7D39" w:rsidRDefault="003669D2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</w:p>
    <w:tbl>
      <w:tblPr>
        <w:bidiVisual/>
        <w:tblW w:w="4915" w:type="pct"/>
        <w:tblCellSpacing w:w="20" w:type="dxa"/>
        <w:tblInd w:w="8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954"/>
        <w:gridCol w:w="5391"/>
        <w:gridCol w:w="1189"/>
      </w:tblGrid>
      <w:tr w:rsidR="00F36FF8" w:rsidRPr="00FE7D39" w:rsidTr="00FD1BF8">
        <w:trPr>
          <w:tblCellSpacing w:w="20" w:type="dxa"/>
        </w:trPr>
        <w:tc>
          <w:tcPr>
            <w:tcW w:w="4265" w:type="pct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7D3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תוכן עניינים</w:t>
            </w:r>
          </w:p>
        </w:tc>
        <w:tc>
          <w:tcPr>
            <w:tcW w:w="665" w:type="pc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D3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מספר עמוד</w:t>
            </w:r>
          </w:p>
        </w:tc>
      </w:tr>
      <w:tr w:rsidR="00F36FF8" w:rsidRPr="00FE7D39" w:rsidTr="00FD1BF8">
        <w:trPr>
          <w:tblCellSpacing w:w="20" w:type="dxa"/>
        </w:trPr>
        <w:tc>
          <w:tcPr>
            <w:tcW w:w="4265" w:type="pct"/>
            <w:gridSpan w:val="2"/>
          </w:tcPr>
          <w:p w:rsidR="00F36FF8" w:rsidRPr="00FE7D39" w:rsidRDefault="00F36FF8" w:rsidP="00FD1BF8">
            <w:pPr>
              <w:keepNext/>
              <w:spacing w:after="0" w:line="36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  <w:rtl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תקציר בעברית (כולל: מטרה, שיטות, תוצאות, מסקנות ומילות מפתח)</w:t>
            </w:r>
          </w:p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tblCellSpacing w:w="20" w:type="dxa"/>
        </w:trPr>
        <w:tc>
          <w:tcPr>
            <w:tcW w:w="4265" w:type="pct"/>
            <w:gridSpan w:val="2"/>
          </w:tcPr>
          <w:p w:rsidR="00F36FF8" w:rsidRPr="00FE7D39" w:rsidRDefault="00F36FF8" w:rsidP="00FD1BF8">
            <w:pPr>
              <w:spacing w:after="0" w:line="36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תקציר באנגלית</w:t>
            </w:r>
          </w:p>
          <w:p w:rsidR="00F36FF8" w:rsidRPr="00FE7D39" w:rsidRDefault="00F36FF8" w:rsidP="00FD1BF8">
            <w:pPr>
              <w:spacing w:after="0" w:line="36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tblCellSpacing w:w="20" w:type="dxa"/>
        </w:trPr>
        <w:tc>
          <w:tcPr>
            <w:tcW w:w="4265" w:type="pct"/>
            <w:gridSpan w:val="2"/>
          </w:tcPr>
          <w:p w:rsidR="00F36FF8" w:rsidRPr="00FE7D39" w:rsidRDefault="00F36FF8" w:rsidP="00FD1BF8">
            <w:pPr>
              <w:spacing w:after="0" w:line="36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מילות מפתח</w:t>
            </w:r>
          </w:p>
          <w:p w:rsidR="00F36FF8" w:rsidRPr="00FE7D39" w:rsidRDefault="00F36FF8" w:rsidP="00FD1BF8">
            <w:pPr>
              <w:spacing w:after="0" w:line="36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 w:val="restar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מבוא</w:t>
            </w:r>
          </w:p>
        </w:tc>
        <w:tc>
          <w:tcPr>
            <w:tcW w:w="3126" w:type="pct"/>
            <w:tcBorders>
              <w:left w:val="inset" w:sz="6" w:space="0" w:color="auto"/>
              <w:bottom w:val="inset" w:sz="6" w:space="0" w:color="auto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sz w:val="16"/>
                <w:szCs w:val="16"/>
                <w:rtl/>
              </w:rPr>
            </w:pPr>
            <w:r w:rsidRPr="00FE7D39">
              <w:rPr>
                <w:rFonts w:ascii="Tahoma" w:eastAsia="Times New Roman" w:hAnsi="Tahoma" w:cs="Monotype Hadassah" w:hint="cs"/>
                <w:sz w:val="16"/>
                <w:szCs w:val="16"/>
                <w:rtl/>
              </w:rPr>
              <w:t>הצגת הנושא</w:t>
            </w: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pPrChange w:id="2" w:author="Werner Ilanit 2" w:date="2012-01-02T14:47:00Z">
                <w:pPr/>
              </w:pPrChange>
            </w:pPr>
          </w:p>
        </w:tc>
        <w:tc>
          <w:tcPr>
            <w:tcW w:w="3126" w:type="pct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16"/>
                <w:szCs w:val="16"/>
                <w:rtl/>
              </w:rPr>
              <w:pPrChange w:id="3" w:author="Werner Ilanit 2" w:date="2012-01-02T14:47:00Z">
                <w:pPr/>
              </w:pPrChange>
            </w:pPr>
            <w:r w:rsidRPr="00FE7D39">
              <w:rPr>
                <w:rFonts w:ascii="Times New Roman" w:eastAsia="Times New Roman" w:hAnsi="Times New Roman" w:cs="Monotype Hadassah" w:hint="cs"/>
                <w:sz w:val="16"/>
                <w:szCs w:val="16"/>
                <w:rtl/>
              </w:rPr>
              <w:t>סקר ספרות</w:t>
            </w:r>
          </w:p>
        </w:tc>
        <w:tc>
          <w:tcPr>
            <w:tcW w:w="665" w:type="pct"/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PrChange w:id="4" w:author="Werner Ilanit 2" w:date="2012-01-02T14:47:00Z">
                <w:pPr/>
              </w:pPrChange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pPrChange w:id="5" w:author="Werner Ilanit 2" w:date="2012-01-02T14:47:00Z">
                <w:pPr/>
              </w:pPrChange>
            </w:pPr>
          </w:p>
        </w:tc>
        <w:tc>
          <w:tcPr>
            <w:tcW w:w="3126" w:type="pct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16"/>
                <w:szCs w:val="16"/>
                <w:rtl/>
              </w:rPr>
              <w:pPrChange w:id="6" w:author="Werner Ilanit 2" w:date="2012-01-02T14:47:00Z">
                <w:pPr/>
              </w:pPrChange>
            </w:pPr>
            <w:r w:rsidRPr="00FE7D39">
              <w:rPr>
                <w:rFonts w:ascii="Times New Roman" w:eastAsia="Times New Roman" w:hAnsi="Times New Roman" w:cs="Monotype Hadassah" w:hint="cs"/>
                <w:sz w:val="16"/>
                <w:szCs w:val="16"/>
                <w:rtl/>
              </w:rPr>
              <w:t>מטרות העבודה</w:t>
            </w:r>
          </w:p>
        </w:tc>
        <w:tc>
          <w:tcPr>
            <w:tcW w:w="665" w:type="pct"/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PrChange w:id="7" w:author="Werner Ilanit 2" w:date="2012-01-02T14:47:00Z">
                <w:pPr/>
              </w:pPrChange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 w:val="restar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 xml:space="preserve">רקע מדעי </w:t>
            </w:r>
          </w:p>
        </w:tc>
        <w:tc>
          <w:tcPr>
            <w:tcW w:w="3126" w:type="pct"/>
            <w:tcBorders>
              <w:left w:val="inset" w:sz="6" w:space="0" w:color="auto"/>
              <w:bottom w:val="inset" w:sz="6" w:space="0" w:color="auto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</w:rPr>
              <w:pPrChange w:id="8" w:author="Werner Ilanit 2" w:date="2012-01-02T14:47:00Z">
                <w:pPr/>
              </w:pPrChange>
            </w:pPr>
          </w:p>
        </w:tc>
        <w:tc>
          <w:tcPr>
            <w:tcW w:w="3126" w:type="pct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9" w:author="Werner Ilanit 2" w:date="2012-01-02T14:47:00Z">
                <w:pPr/>
              </w:pPrChange>
            </w:pPr>
          </w:p>
        </w:tc>
        <w:tc>
          <w:tcPr>
            <w:tcW w:w="665" w:type="pct"/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PrChange w:id="10" w:author="Werner Ilanit 2" w:date="2012-01-02T14:47:00Z">
                <w:pPr/>
              </w:pPrChange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</w:rPr>
              <w:pPrChange w:id="11" w:author="Werner Ilanit 2" w:date="2012-01-02T14:47:00Z">
                <w:pPr/>
              </w:pPrChange>
            </w:pPr>
          </w:p>
        </w:tc>
        <w:tc>
          <w:tcPr>
            <w:tcW w:w="3126" w:type="pct"/>
            <w:tcBorders>
              <w:top w:val="inset" w:sz="6" w:space="0" w:color="auto"/>
              <w:lef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2" w:author="Werner Ilanit 2" w:date="2012-01-02T14:47:00Z">
                <w:pPr/>
              </w:pPrChange>
            </w:pPr>
          </w:p>
        </w:tc>
        <w:tc>
          <w:tcPr>
            <w:tcW w:w="665" w:type="pct"/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PrChange w:id="13" w:author="Werner Ilanit 2" w:date="2012-01-02T14:47:00Z">
                <w:pPr/>
              </w:pPrChange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 w:val="restar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  <w:rtl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תיאור העבודה</w:t>
            </w:r>
            <w:r w:rsidRPr="00FE7D39"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126" w:type="pct"/>
            <w:tcBorders>
              <w:left w:val="inset" w:sz="6" w:space="0" w:color="auto"/>
              <w:bottom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16"/>
                <w:szCs w:val="16"/>
              </w:rPr>
            </w:pPr>
            <w:r w:rsidRPr="00FE7D39">
              <w:rPr>
                <w:rFonts w:ascii="Times New Roman" w:eastAsia="Times New Roman" w:hAnsi="Times New Roman" w:cs="Monotype Hadassah" w:hint="cs"/>
                <w:sz w:val="16"/>
                <w:szCs w:val="16"/>
                <w:rtl/>
              </w:rPr>
              <w:t>שיטות</w:t>
            </w: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pPrChange w:id="14" w:author="Werner Ilanit 2" w:date="2012-01-02T14:47:00Z">
                <w:pPr/>
              </w:pPrChange>
            </w:pPr>
          </w:p>
        </w:tc>
        <w:tc>
          <w:tcPr>
            <w:tcW w:w="3126" w:type="pct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16"/>
                <w:szCs w:val="16"/>
                <w:rtl/>
              </w:rPr>
              <w:pPrChange w:id="15" w:author="Werner Ilanit 2" w:date="2012-01-02T14:47:00Z">
                <w:pPr/>
              </w:pPrChange>
            </w:pPr>
            <w:r w:rsidRPr="00FE7D39">
              <w:rPr>
                <w:rFonts w:ascii="Times New Roman" w:eastAsia="Times New Roman" w:hAnsi="Times New Roman" w:cs="Monotype Hadassah" w:hint="cs"/>
                <w:sz w:val="16"/>
                <w:szCs w:val="16"/>
                <w:rtl/>
              </w:rPr>
              <w:t>ניסויים ו/או חישובים</w:t>
            </w:r>
          </w:p>
        </w:tc>
        <w:tc>
          <w:tcPr>
            <w:tcW w:w="665" w:type="pct"/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PrChange w:id="16" w:author="Werner Ilanit 2" w:date="2012-01-02T14:47:00Z">
                <w:pPr/>
              </w:pPrChange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</w:rPr>
              <w:pPrChange w:id="17" w:author="Werner Ilanit 2" w:date="2012-01-02T14:47:00Z">
                <w:pPr/>
              </w:pPrChange>
            </w:pPr>
          </w:p>
        </w:tc>
        <w:tc>
          <w:tcPr>
            <w:tcW w:w="3126" w:type="pct"/>
            <w:tcBorders>
              <w:top w:val="inset" w:sz="6" w:space="0" w:color="auto"/>
              <w:lef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18" w:author="Werner Ilanit 2" w:date="2012-01-02T14:47:00Z">
                <w:pPr/>
              </w:pPrChange>
            </w:pPr>
          </w:p>
        </w:tc>
        <w:tc>
          <w:tcPr>
            <w:tcW w:w="665" w:type="pct"/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PrChange w:id="19" w:author="Werner Ilanit 2" w:date="2012-01-02T14:47:00Z">
                <w:pPr/>
              </w:pPrChange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 w:val="restar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תוצאות</w:t>
            </w:r>
            <w:r w:rsidRPr="00FE7D39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26" w:type="pct"/>
            <w:tcBorders>
              <w:left w:val="inset" w:sz="6" w:space="0" w:color="auto"/>
              <w:bottom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</w:rPr>
              <w:pPrChange w:id="20" w:author="Werner Ilanit 2" w:date="2012-01-02T14:47:00Z">
                <w:pPr/>
              </w:pPrChange>
            </w:pPr>
          </w:p>
        </w:tc>
        <w:tc>
          <w:tcPr>
            <w:tcW w:w="3126" w:type="pct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21" w:author="Werner Ilanit 2" w:date="2012-01-02T14:47:00Z">
                <w:pPr/>
              </w:pPrChange>
            </w:pPr>
          </w:p>
        </w:tc>
        <w:tc>
          <w:tcPr>
            <w:tcW w:w="665" w:type="pct"/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PrChange w:id="22" w:author="Werner Ilanit 2" w:date="2012-01-02T14:47:00Z">
                <w:pPr/>
              </w:pPrChange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</w:rPr>
              <w:pPrChange w:id="23" w:author="Werner Ilanit 2" w:date="2012-01-02T14:47:00Z">
                <w:pPr/>
              </w:pPrChange>
            </w:pPr>
          </w:p>
        </w:tc>
        <w:tc>
          <w:tcPr>
            <w:tcW w:w="3126" w:type="pct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24" w:author="Werner Ilanit 2" w:date="2012-01-02T14:47:00Z">
                <w:pPr/>
              </w:pPrChange>
            </w:pPr>
          </w:p>
        </w:tc>
        <w:tc>
          <w:tcPr>
            <w:tcW w:w="665" w:type="pct"/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PrChange w:id="25" w:author="Werner Ilanit 2" w:date="2012-01-02T14:47:00Z">
                <w:pPr/>
              </w:pPrChange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 w:val="restar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דיון בתוצאות</w:t>
            </w:r>
            <w:r w:rsidRPr="00FE7D39"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pPrChange w:id="26" w:author="Werner Ilanit 2" w:date="2012-01-02T14:47:00Z">
                <w:pPr/>
              </w:pPrChange>
            </w:pP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pPrChange w:id="27" w:author="Werner Ilanit 2" w:date="2012-01-02T14:47:00Z">
                <w:pPr/>
              </w:pPrChange>
            </w:pPr>
          </w:p>
        </w:tc>
        <w:tc>
          <w:tcPr>
            <w:tcW w:w="665" w:type="pct"/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PrChange w:id="28" w:author="Werner Ilanit 2" w:date="2012-01-02T14:47:00Z">
                <w:pPr/>
              </w:pPrChange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</w:rPr>
              <w:pPrChange w:id="29" w:author="Werner Ilanit 2" w:date="2012-01-02T14:47:00Z">
                <w:pPr/>
              </w:pPrChange>
            </w:pP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30" w:author="Werner Ilanit 2" w:date="2012-01-02T14:47:00Z">
                <w:pPr/>
              </w:pPrChange>
            </w:pPr>
          </w:p>
        </w:tc>
        <w:tc>
          <w:tcPr>
            <w:tcW w:w="665" w:type="pct"/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PrChange w:id="31" w:author="Werner Ilanit 2" w:date="2012-01-02T14:47:00Z">
                <w:pPr/>
              </w:pPrChange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 w:val="restar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 xml:space="preserve">מסקנות </w:t>
            </w: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32" w:author="Werner Ilanit 2" w:date="2012-01-02T14:47:00Z">
                <w:pPr/>
              </w:pPrChange>
            </w:pP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33" w:author="Werner Ilanit 2" w:date="2012-01-02T14:47:00Z">
                <w:pPr/>
              </w:pPrChange>
            </w:pPr>
          </w:p>
        </w:tc>
        <w:tc>
          <w:tcPr>
            <w:tcW w:w="665" w:type="pct"/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PrChange w:id="34" w:author="Werner Ilanit 2" w:date="2012-01-02T14:47:00Z">
                <w:pPr/>
              </w:pPrChange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35" w:author="Werner Ilanit 2" w:date="2012-01-02T14:47:00Z">
                <w:pPr/>
              </w:pPrChange>
            </w:pP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36" w:author="Werner Ilanit 2" w:date="2012-01-02T14:47:00Z">
                <w:pPr/>
              </w:pPrChange>
            </w:pPr>
          </w:p>
        </w:tc>
        <w:tc>
          <w:tcPr>
            <w:tcW w:w="665" w:type="pct"/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PrChange w:id="37" w:author="Werner Ilanit 2" w:date="2012-01-02T14:47:00Z">
                <w:pPr/>
              </w:pPrChange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 w:val="restar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אפשרויות יישום</w:t>
            </w:r>
          </w:p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תוצאות העבודה</w:t>
            </w:r>
          </w:p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בישראל</w:t>
            </w: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38" w:author="Werner Ilanit 2" w:date="2012-01-02T14:47:00Z">
                <w:pPr/>
              </w:pPrChange>
            </w:pP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39" w:author="Werner Ilanit 2" w:date="2012-01-02T14:47:00Z">
                <w:pPr/>
              </w:pPrChange>
            </w:pPr>
          </w:p>
        </w:tc>
        <w:tc>
          <w:tcPr>
            <w:tcW w:w="665" w:type="pct"/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PrChange w:id="40" w:author="Werner Ilanit 2" w:date="2012-01-02T14:47:00Z">
                <w:pPr/>
              </w:pPrChange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41" w:author="Werner Ilanit 2" w:date="2012-01-02T14:47:00Z">
                <w:pPr/>
              </w:pPrChange>
            </w:pP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42" w:author="Werner Ilanit 2" w:date="2012-01-02T14:47:00Z">
                <w:pPr/>
              </w:pPrChange>
            </w:pPr>
          </w:p>
        </w:tc>
        <w:tc>
          <w:tcPr>
            <w:tcW w:w="665" w:type="pct"/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PrChange w:id="43" w:author="Werner Ilanit 2" w:date="2012-01-02T14:47:00Z">
                <w:pPr/>
              </w:pPrChange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 w:val="restar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 xml:space="preserve">המלצות להמשך המחקר </w:t>
            </w:r>
            <w:r w:rsidRPr="00FE7D39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  <w:t>)</w:t>
            </w: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חובת מילוי בדוח מסכם בלבד)</w:t>
            </w: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44" w:author="Werner Ilanit 2" w:date="2012-01-02T14:47:00Z">
                <w:pPr/>
              </w:pPrChange>
            </w:pP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45" w:author="Werner Ilanit 2" w:date="2012-01-02T14:47:00Z">
                <w:pPr/>
              </w:pPrChange>
            </w:pPr>
          </w:p>
        </w:tc>
        <w:tc>
          <w:tcPr>
            <w:tcW w:w="665" w:type="pct"/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PrChange w:id="46" w:author="Werner Ilanit 2" w:date="2012-01-02T14:47:00Z">
                <w:pPr/>
              </w:pPrChange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vMerge/>
            <w:tcBorders>
              <w:righ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47" w:author="Werner Ilanit 2" w:date="2012-01-02T14:47:00Z">
                <w:pPr/>
              </w:pPrChange>
            </w:pP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48" w:author="Werner Ilanit 2" w:date="2012-01-02T14:47:00Z">
                <w:pPr/>
              </w:pPrChange>
            </w:pPr>
          </w:p>
        </w:tc>
        <w:tc>
          <w:tcPr>
            <w:tcW w:w="665" w:type="pct"/>
          </w:tcPr>
          <w:p w:rsidR="00F36FF8" w:rsidRPr="00FE7D39" w:rsidRDefault="00F3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PrChange w:id="49" w:author="Werner Ilanit 2" w:date="2012-01-02T14:47:00Z">
                <w:pPr/>
              </w:pPrChange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סיכום</w:t>
            </w: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D1B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tcBorders>
              <w:right w:val="inset" w:sz="6" w:space="0" w:color="auto"/>
            </w:tcBorders>
          </w:tcPr>
          <w:p w:rsidR="00F36FF8" w:rsidRPr="00FE7D39" w:rsidRDefault="00F36FF8" w:rsidP="003669D2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רשימת ספרות</w:t>
            </w: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3669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36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F8" w:rsidRPr="00FE7D39" w:rsidTr="00FD1BF8">
        <w:trPr>
          <w:cantSplit/>
          <w:tblCellSpacing w:w="20" w:type="dxa"/>
        </w:trPr>
        <w:tc>
          <w:tcPr>
            <w:tcW w:w="1115" w:type="pct"/>
            <w:tcBorders>
              <w:right w:val="inset" w:sz="6" w:space="0" w:color="auto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נספחים</w:t>
            </w:r>
          </w:p>
        </w:tc>
        <w:tc>
          <w:tcPr>
            <w:tcW w:w="3126" w:type="pct"/>
            <w:tcBorders>
              <w:left w:val="inset" w:sz="6" w:space="0" w:color="auto"/>
            </w:tcBorders>
          </w:tcPr>
          <w:p w:rsidR="00F36FF8" w:rsidRPr="00FE7D39" w:rsidRDefault="00F36FF8" w:rsidP="00FD1B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FE7D3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lastRenderedPageBreak/>
        <w:t>רשימת טבלאות</w:t>
      </w: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tblInd w:w="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5224"/>
        <w:gridCol w:w="1256"/>
      </w:tblGrid>
      <w:tr w:rsidR="00F36FF8" w:rsidRPr="00FE7D39" w:rsidTr="00FD1BF8">
        <w:trPr>
          <w:trHeight w:val="167"/>
        </w:trPr>
        <w:tc>
          <w:tcPr>
            <w:tcW w:w="1260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מספר טבלה</w:t>
            </w:r>
          </w:p>
        </w:tc>
        <w:tc>
          <w:tcPr>
            <w:tcW w:w="5224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הטבלה</w:t>
            </w:r>
          </w:p>
        </w:tc>
        <w:tc>
          <w:tcPr>
            <w:tcW w:w="1256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מספר עמוד</w:t>
            </w:r>
          </w:p>
        </w:tc>
      </w:tr>
      <w:tr w:rsidR="00F36FF8" w:rsidRPr="00FE7D39" w:rsidTr="00FD1BF8">
        <w:trPr>
          <w:trHeight w:val="301"/>
        </w:trPr>
        <w:tc>
          <w:tcPr>
            <w:tcW w:w="1260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224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36FF8" w:rsidRPr="00FE7D39" w:rsidTr="00FD1BF8">
        <w:trPr>
          <w:trHeight w:val="301"/>
        </w:trPr>
        <w:tc>
          <w:tcPr>
            <w:tcW w:w="126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22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36FF8" w:rsidRPr="00FE7D39" w:rsidTr="00FD1BF8">
        <w:trPr>
          <w:trHeight w:val="302"/>
        </w:trPr>
        <w:tc>
          <w:tcPr>
            <w:tcW w:w="126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22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36FF8" w:rsidRPr="00FE7D39" w:rsidTr="00FD1BF8">
        <w:trPr>
          <w:cantSplit/>
          <w:trHeight w:val="301"/>
        </w:trPr>
        <w:tc>
          <w:tcPr>
            <w:tcW w:w="126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22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36FF8" w:rsidRPr="00FE7D39" w:rsidTr="00FD1BF8">
        <w:trPr>
          <w:trHeight w:val="301"/>
        </w:trPr>
        <w:tc>
          <w:tcPr>
            <w:tcW w:w="126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22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FE7D3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רשימת תרשימים</w:t>
      </w: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tblInd w:w="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5040"/>
        <w:gridCol w:w="1256"/>
      </w:tblGrid>
      <w:tr w:rsidR="00F36FF8" w:rsidRPr="00FE7D39" w:rsidTr="00FD1BF8">
        <w:trPr>
          <w:trHeight w:val="167"/>
        </w:trPr>
        <w:tc>
          <w:tcPr>
            <w:tcW w:w="1444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מספר התרשים</w:t>
            </w:r>
          </w:p>
        </w:tc>
        <w:tc>
          <w:tcPr>
            <w:tcW w:w="5040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התרשימים</w:t>
            </w:r>
          </w:p>
        </w:tc>
        <w:tc>
          <w:tcPr>
            <w:tcW w:w="1256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מספר עמוד</w:t>
            </w:r>
          </w:p>
        </w:tc>
      </w:tr>
      <w:tr w:rsidR="00F36FF8" w:rsidRPr="00FE7D39" w:rsidTr="00FD1BF8">
        <w:trPr>
          <w:trHeight w:val="301"/>
        </w:trPr>
        <w:tc>
          <w:tcPr>
            <w:tcW w:w="1444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040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36FF8" w:rsidRPr="00FE7D39" w:rsidTr="00FD1BF8">
        <w:trPr>
          <w:trHeight w:val="301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36FF8" w:rsidRPr="00FE7D39" w:rsidTr="00FD1BF8">
        <w:trPr>
          <w:trHeight w:val="302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36FF8" w:rsidRPr="00FE7D39" w:rsidTr="00FD1BF8">
        <w:trPr>
          <w:cantSplit/>
          <w:trHeight w:val="301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36FF8" w:rsidRPr="00FE7D39" w:rsidTr="00FD1BF8">
        <w:trPr>
          <w:cantSplit/>
          <w:trHeight w:val="302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36FF8" w:rsidRPr="00FE7D39" w:rsidTr="00FD1BF8">
        <w:trPr>
          <w:trHeight w:val="301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FE7D3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רשימת מפות</w:t>
      </w: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tblInd w:w="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5040"/>
        <w:gridCol w:w="1256"/>
      </w:tblGrid>
      <w:tr w:rsidR="00F36FF8" w:rsidRPr="00FE7D39" w:rsidTr="00FD1BF8">
        <w:trPr>
          <w:trHeight w:val="167"/>
        </w:trPr>
        <w:tc>
          <w:tcPr>
            <w:tcW w:w="1444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מספר המפה</w:t>
            </w:r>
          </w:p>
        </w:tc>
        <w:tc>
          <w:tcPr>
            <w:tcW w:w="5040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המפה</w:t>
            </w:r>
          </w:p>
        </w:tc>
        <w:tc>
          <w:tcPr>
            <w:tcW w:w="1256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מספר עמוד</w:t>
            </w:r>
          </w:p>
        </w:tc>
      </w:tr>
      <w:tr w:rsidR="00F36FF8" w:rsidRPr="00FE7D39" w:rsidTr="00FD1BF8">
        <w:trPr>
          <w:trHeight w:val="301"/>
        </w:trPr>
        <w:tc>
          <w:tcPr>
            <w:tcW w:w="1444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trHeight w:val="301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trHeight w:val="302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cantSplit/>
          <w:trHeight w:val="301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cantSplit/>
          <w:trHeight w:val="302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trHeight w:val="158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FE7D3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רשימת תמונות</w:t>
      </w:r>
    </w:p>
    <w:p w:rsidR="00F36FF8" w:rsidRPr="00FE7D39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tblInd w:w="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5040"/>
        <w:gridCol w:w="1256"/>
      </w:tblGrid>
      <w:tr w:rsidR="00F36FF8" w:rsidRPr="00FE7D39" w:rsidTr="00FD1BF8">
        <w:trPr>
          <w:trHeight w:val="167"/>
        </w:trPr>
        <w:tc>
          <w:tcPr>
            <w:tcW w:w="1444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מספר התמונה</w:t>
            </w:r>
          </w:p>
        </w:tc>
        <w:tc>
          <w:tcPr>
            <w:tcW w:w="5040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התמונה</w:t>
            </w:r>
          </w:p>
        </w:tc>
        <w:tc>
          <w:tcPr>
            <w:tcW w:w="1256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ahoma" w:eastAsia="Times New Roman" w:hAnsi="Tahoma" w:cs="Monotype Hadassah"/>
                <w:b/>
                <w:bCs/>
                <w:sz w:val="20"/>
                <w:szCs w:val="20"/>
              </w:rPr>
            </w:pPr>
            <w:r w:rsidRPr="00FE7D39">
              <w:rPr>
                <w:rFonts w:ascii="Tahoma" w:eastAsia="Times New Roman" w:hAnsi="Tahoma" w:cs="Monotype Hadassah" w:hint="cs"/>
                <w:b/>
                <w:bCs/>
                <w:sz w:val="20"/>
                <w:szCs w:val="20"/>
                <w:rtl/>
              </w:rPr>
              <w:t>מספר עמוד</w:t>
            </w:r>
          </w:p>
        </w:tc>
      </w:tr>
      <w:tr w:rsidR="00F36FF8" w:rsidRPr="00FE7D39" w:rsidTr="00FD1BF8">
        <w:trPr>
          <w:trHeight w:val="301"/>
        </w:trPr>
        <w:tc>
          <w:tcPr>
            <w:tcW w:w="1444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  <w:tcBorders>
              <w:top w:val="triple" w:sz="4" w:space="0" w:color="339966"/>
            </w:tcBorders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trHeight w:val="301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trHeight w:val="302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cantSplit/>
          <w:trHeight w:val="301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cantSplit/>
          <w:trHeight w:val="302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F36FF8" w:rsidRPr="00FE7D39" w:rsidTr="00FD1BF8">
        <w:trPr>
          <w:trHeight w:val="301"/>
        </w:trPr>
        <w:tc>
          <w:tcPr>
            <w:tcW w:w="1444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5040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6" w:type="dxa"/>
          </w:tcPr>
          <w:p w:rsidR="00F36FF8" w:rsidRPr="00FE7D39" w:rsidRDefault="00F36FF8" w:rsidP="00FD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F36FF8" w:rsidRDefault="00F36FF8" w:rsidP="00F36FF8"/>
    <w:p w:rsidR="00E62D30" w:rsidRDefault="00E62D30"/>
    <w:sectPr w:rsidR="00E62D30" w:rsidSect="003669D2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F8"/>
    <w:rsid w:val="003669D2"/>
    <w:rsid w:val="008C3AD0"/>
    <w:rsid w:val="00C102BF"/>
    <w:rsid w:val="00CF6D3B"/>
    <w:rsid w:val="00E62D30"/>
    <w:rsid w:val="00F3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36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3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Water Authority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BackUp</cp:lastModifiedBy>
  <cp:revision>3</cp:revision>
  <dcterms:created xsi:type="dcterms:W3CDTF">2012-01-29T12:58:00Z</dcterms:created>
  <dcterms:modified xsi:type="dcterms:W3CDTF">2014-01-22T08:20:00Z</dcterms:modified>
</cp:coreProperties>
</file>