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89" w:rsidRPr="00E946B7" w:rsidRDefault="00F55889" w:rsidP="001138FB">
      <w:pPr>
        <w:rPr>
          <w:rFonts w:cs="David"/>
          <w:rtl/>
        </w:rPr>
      </w:pPr>
      <w:bookmarkStart w:id="0" w:name="_GoBack"/>
      <w:bookmarkEnd w:id="0"/>
    </w:p>
    <w:p w:rsidR="008D156B" w:rsidRPr="00E946B7" w:rsidRDefault="005264E1" w:rsidP="00692BC7">
      <w:pPr>
        <w:tabs>
          <w:tab w:val="left" w:pos="5385"/>
          <w:tab w:val="left" w:pos="5666"/>
        </w:tabs>
        <w:rPr>
          <w:rFonts w:cs="David"/>
          <w:rtl/>
        </w:rPr>
      </w:pPr>
      <w:r w:rsidRPr="00E946B7">
        <w:rPr>
          <w:rFonts w:cs="David"/>
          <w:rtl/>
        </w:rPr>
        <w:tab/>
      </w:r>
    </w:p>
    <w:p w:rsidR="005264E1" w:rsidRPr="00E946B7" w:rsidRDefault="005264E1" w:rsidP="001138FB">
      <w:pPr>
        <w:rPr>
          <w:rFonts w:cs="David"/>
          <w:rtl/>
        </w:rPr>
      </w:pPr>
    </w:p>
    <w:p w:rsidR="005264E1" w:rsidRPr="00CD2DFE" w:rsidRDefault="005264E1" w:rsidP="00AD29F0">
      <w:pPr>
        <w:jc w:val="center"/>
        <w:rPr>
          <w:rFonts w:cs="David"/>
          <w:b/>
          <w:bCs/>
          <w:sz w:val="28"/>
          <w:szCs w:val="28"/>
          <w:rtl/>
        </w:rPr>
      </w:pPr>
      <w:r w:rsidRPr="00CD2DFE">
        <w:rPr>
          <w:rFonts w:cs="David" w:hint="cs"/>
          <w:b/>
          <w:bCs/>
          <w:sz w:val="28"/>
          <w:szCs w:val="28"/>
          <w:rtl/>
        </w:rPr>
        <w:t xml:space="preserve">הנדון: </w:t>
      </w:r>
      <w:r w:rsidR="008C3575" w:rsidRPr="00CD2DFE">
        <w:rPr>
          <w:rFonts w:cs="David" w:hint="cs"/>
          <w:b/>
          <w:bCs/>
          <w:sz w:val="28"/>
          <w:szCs w:val="28"/>
          <w:u w:val="single"/>
          <w:rtl/>
        </w:rPr>
        <w:t xml:space="preserve">תכנית מחקר ופיתוח </w:t>
      </w:r>
      <w:r w:rsidR="008C3575" w:rsidRPr="00CD2DFE">
        <w:rPr>
          <w:rFonts w:cs="David"/>
          <w:b/>
          <w:bCs/>
          <w:sz w:val="28"/>
          <w:szCs w:val="28"/>
          <w:u w:val="single"/>
          <w:rtl/>
        </w:rPr>
        <w:t>–</w:t>
      </w:r>
      <w:r w:rsidR="008C3575" w:rsidRPr="00CD2DFE">
        <w:rPr>
          <w:rFonts w:cs="David" w:hint="cs"/>
          <w:b/>
          <w:bCs/>
          <w:sz w:val="28"/>
          <w:szCs w:val="28"/>
          <w:u w:val="single"/>
          <w:rtl/>
        </w:rPr>
        <w:t xml:space="preserve"> קול קורא להגשת הצעות מחקר</w:t>
      </w:r>
      <w:r w:rsidR="00AD29F0">
        <w:rPr>
          <w:rFonts w:cs="David" w:hint="cs"/>
          <w:b/>
          <w:bCs/>
          <w:sz w:val="28"/>
          <w:szCs w:val="28"/>
          <w:u w:val="single"/>
          <w:rtl/>
        </w:rPr>
        <w:t xml:space="preserve"> 9/2016</w:t>
      </w:r>
      <w:r w:rsidR="008C3575" w:rsidRPr="00CD2DFE">
        <w:rPr>
          <w:rFonts w:cs="David" w:hint="cs"/>
          <w:b/>
          <w:bCs/>
          <w:sz w:val="28"/>
          <w:szCs w:val="28"/>
          <w:u w:val="single"/>
          <w:rtl/>
        </w:rPr>
        <w:t xml:space="preserve"> </w:t>
      </w:r>
    </w:p>
    <w:p w:rsidR="00E946B7" w:rsidRPr="00E946B7" w:rsidRDefault="00E946B7" w:rsidP="00E946B7">
      <w:pPr>
        <w:jc w:val="both"/>
        <w:rPr>
          <w:rFonts w:ascii="Narkisim" w:hAnsi="Narkisim" w:cs="David"/>
          <w:rtl/>
        </w:rPr>
      </w:pPr>
    </w:p>
    <w:p w:rsidR="002944FC" w:rsidRPr="00F15016" w:rsidRDefault="00E946B7" w:rsidP="00983894">
      <w:pPr>
        <w:pStyle w:val="ListParagraph"/>
        <w:numPr>
          <w:ilvl w:val="0"/>
          <w:numId w:val="2"/>
        </w:numPr>
        <w:spacing w:after="120" w:line="276" w:lineRule="auto"/>
        <w:ind w:left="509" w:hanging="509"/>
        <w:jc w:val="both"/>
        <w:rPr>
          <w:rFonts w:cs="David"/>
          <w:b/>
          <w:bCs/>
          <w:sz w:val="24"/>
          <w:szCs w:val="24"/>
          <w:u w:val="single"/>
          <w:rtl/>
        </w:rPr>
      </w:pPr>
      <w:r w:rsidRPr="00F15016">
        <w:rPr>
          <w:rFonts w:cs="David" w:hint="cs"/>
          <w:b/>
          <w:bCs/>
          <w:sz w:val="24"/>
          <w:szCs w:val="24"/>
          <w:u w:val="single"/>
          <w:rtl/>
        </w:rPr>
        <w:t>ר</w:t>
      </w:r>
      <w:r w:rsidR="002944FC" w:rsidRPr="00F15016">
        <w:rPr>
          <w:rFonts w:ascii="Narkisim" w:hAnsi="Narkisim" w:cs="David" w:hint="cs"/>
          <w:b/>
          <w:bCs/>
          <w:sz w:val="24"/>
          <w:szCs w:val="24"/>
          <w:u w:val="single"/>
          <w:rtl/>
        </w:rPr>
        <w:t>שי</w:t>
      </w:r>
      <w:r w:rsidR="002944FC" w:rsidRPr="00F15016">
        <w:rPr>
          <w:rFonts w:cs="David" w:hint="cs"/>
          <w:b/>
          <w:bCs/>
          <w:sz w:val="24"/>
          <w:szCs w:val="24"/>
          <w:u w:val="single"/>
          <w:rtl/>
        </w:rPr>
        <w:t>מת נספחים לקול הקורא (מהווים חלק בלתי נפרד ממסמכי הקול הקורא):</w:t>
      </w:r>
    </w:p>
    <w:tbl>
      <w:tblPr>
        <w:bidiVisual/>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5811"/>
      </w:tblGrid>
      <w:tr w:rsidR="002944FC" w:rsidRPr="00E946B7" w:rsidTr="0019086D">
        <w:tc>
          <w:tcPr>
            <w:tcW w:w="1588" w:type="dxa"/>
          </w:tcPr>
          <w:p w:rsidR="002944FC" w:rsidRPr="00F15016" w:rsidRDefault="002944FC" w:rsidP="0019086D">
            <w:pPr>
              <w:pStyle w:val="Header"/>
              <w:tabs>
                <w:tab w:val="clear" w:pos="4153"/>
                <w:tab w:val="clear" w:pos="8306"/>
                <w:tab w:val="left" w:pos="1170"/>
                <w:tab w:val="left" w:pos="1331"/>
              </w:tabs>
              <w:spacing w:line="276" w:lineRule="auto"/>
              <w:rPr>
                <w:rFonts w:cs="David"/>
                <w:b/>
                <w:bCs/>
                <w:rtl/>
              </w:rPr>
            </w:pPr>
            <w:r w:rsidRPr="00F15016">
              <w:rPr>
                <w:rFonts w:cs="David" w:hint="cs"/>
                <w:b/>
                <w:bCs/>
                <w:rtl/>
              </w:rPr>
              <w:t>נספח</w:t>
            </w:r>
            <w:r w:rsidR="00924A08" w:rsidRPr="00F15016">
              <w:rPr>
                <w:rFonts w:cs="David" w:hint="cs"/>
                <w:b/>
                <w:bCs/>
                <w:rtl/>
              </w:rPr>
              <w:t xml:space="preserve"> </w:t>
            </w:r>
            <w:r w:rsidRPr="00F15016">
              <w:rPr>
                <w:rFonts w:cs="David" w:hint="cs"/>
                <w:b/>
                <w:bCs/>
                <w:rtl/>
              </w:rPr>
              <w:t>א'</w:t>
            </w:r>
          </w:p>
        </w:tc>
        <w:tc>
          <w:tcPr>
            <w:tcW w:w="0" w:type="auto"/>
          </w:tcPr>
          <w:p w:rsidR="005D4941" w:rsidRPr="00F15016" w:rsidRDefault="005D4941" w:rsidP="005D4941">
            <w:pPr>
              <w:pStyle w:val="Header"/>
              <w:tabs>
                <w:tab w:val="clear" w:pos="4153"/>
                <w:tab w:val="clear" w:pos="8306"/>
                <w:tab w:val="left" w:pos="431"/>
                <w:tab w:val="left" w:pos="1331"/>
              </w:tabs>
              <w:ind w:right="1134"/>
              <w:jc w:val="both"/>
              <w:rPr>
                <w:rFonts w:ascii="Narkisim" w:hAnsi="Narkisim" w:cs="David"/>
                <w:b/>
                <w:bCs/>
                <w:rtl/>
              </w:rPr>
            </w:pPr>
            <w:r w:rsidRPr="00F15016">
              <w:rPr>
                <w:rFonts w:ascii="Arial" w:hAnsi="Arial" w:cs="David" w:hint="cs"/>
                <w:b/>
                <w:bCs/>
                <w:rtl/>
              </w:rPr>
              <w:t>טופס בקשה למענק מחקר במסגרת קול קורא</w:t>
            </w:r>
            <w:r w:rsidRPr="00F15016">
              <w:rPr>
                <w:rFonts w:ascii="Narkisim" w:hAnsi="Narkisim" w:cs="David" w:hint="cs"/>
                <w:b/>
                <w:bCs/>
                <w:rtl/>
              </w:rPr>
              <w:t xml:space="preserve"> </w:t>
            </w:r>
          </w:p>
          <w:p w:rsidR="002944FC" w:rsidRPr="00E946B7" w:rsidRDefault="005D4941" w:rsidP="005D4941">
            <w:pPr>
              <w:pStyle w:val="Header"/>
              <w:tabs>
                <w:tab w:val="clear" w:pos="4153"/>
                <w:tab w:val="clear" w:pos="8306"/>
                <w:tab w:val="left" w:pos="431"/>
                <w:tab w:val="left" w:pos="1331"/>
              </w:tabs>
              <w:ind w:right="1134"/>
              <w:jc w:val="both"/>
              <w:rPr>
                <w:rFonts w:cs="David"/>
                <w:rtl/>
              </w:rPr>
            </w:pPr>
            <w:r w:rsidRPr="00F15016">
              <w:rPr>
                <w:rFonts w:ascii="Narkisim" w:hAnsi="Narkisim" w:cs="David" w:hint="cs"/>
                <w:b/>
                <w:bCs/>
                <w:rtl/>
              </w:rPr>
              <w:t xml:space="preserve">(החלק המקצועי של הבקשה, כולל חלקים א' </w:t>
            </w:r>
            <w:r w:rsidRPr="00F15016">
              <w:rPr>
                <w:rFonts w:ascii="Narkisim" w:hAnsi="Narkisim" w:cs="David"/>
                <w:b/>
                <w:bCs/>
                <w:rtl/>
              </w:rPr>
              <w:t>–</w:t>
            </w:r>
            <w:r w:rsidRPr="00F15016">
              <w:rPr>
                <w:rFonts w:ascii="Narkisim" w:hAnsi="Narkisim" w:cs="David" w:hint="cs"/>
                <w:b/>
                <w:bCs/>
                <w:rtl/>
              </w:rPr>
              <w:t xml:space="preserve"> ו'</w:t>
            </w:r>
            <w:r w:rsidRPr="00F15016">
              <w:rPr>
                <w:rFonts w:cs="David" w:hint="cs"/>
                <w:rtl/>
              </w:rPr>
              <w:t>)</w:t>
            </w:r>
          </w:p>
        </w:tc>
      </w:tr>
      <w:tr w:rsidR="002944FC" w:rsidRPr="00E946B7" w:rsidTr="0019086D">
        <w:tc>
          <w:tcPr>
            <w:tcW w:w="1588" w:type="dxa"/>
          </w:tcPr>
          <w:p w:rsidR="002944FC" w:rsidRPr="00E946B7" w:rsidRDefault="002944FC" w:rsidP="0019086D">
            <w:pPr>
              <w:pStyle w:val="Header"/>
              <w:tabs>
                <w:tab w:val="clear" w:pos="4153"/>
                <w:tab w:val="clear" w:pos="8306"/>
                <w:tab w:val="left" w:pos="1170"/>
                <w:tab w:val="left" w:pos="1331"/>
              </w:tabs>
              <w:spacing w:line="276" w:lineRule="auto"/>
              <w:rPr>
                <w:rFonts w:cs="David"/>
                <w:b/>
                <w:bCs/>
                <w:rtl/>
              </w:rPr>
            </w:pPr>
            <w:r w:rsidRPr="00E946B7">
              <w:rPr>
                <w:rFonts w:cs="David" w:hint="cs"/>
                <w:b/>
                <w:bCs/>
                <w:rtl/>
              </w:rPr>
              <w:t>נספח</w:t>
            </w:r>
            <w:r w:rsidR="00924A08">
              <w:rPr>
                <w:rFonts w:cs="David" w:hint="cs"/>
                <w:b/>
                <w:bCs/>
                <w:rtl/>
              </w:rPr>
              <w:t xml:space="preserve"> </w:t>
            </w:r>
            <w:r w:rsidRPr="00E946B7">
              <w:rPr>
                <w:rFonts w:cs="David" w:hint="cs"/>
                <w:b/>
                <w:bCs/>
                <w:rtl/>
              </w:rPr>
              <w:t>ב'</w:t>
            </w:r>
          </w:p>
        </w:tc>
        <w:tc>
          <w:tcPr>
            <w:tcW w:w="0" w:type="auto"/>
          </w:tcPr>
          <w:p w:rsidR="002944FC" w:rsidRPr="00E946B7" w:rsidRDefault="005D4941" w:rsidP="00C2207A">
            <w:pPr>
              <w:rPr>
                <w:rFonts w:ascii="Narkisim" w:hAnsi="Narkisim" w:cs="David"/>
                <w:b/>
                <w:bCs/>
                <w:u w:val="single"/>
                <w:rtl/>
              </w:rPr>
            </w:pPr>
            <w:r w:rsidRPr="00E946B7">
              <w:rPr>
                <w:rFonts w:ascii="Narkisim" w:hAnsi="Narkisim" w:cs="David" w:hint="cs"/>
                <w:b/>
                <w:bCs/>
                <w:rtl/>
              </w:rPr>
              <w:t xml:space="preserve">אישור עו"ד לגבי התאגדות </w:t>
            </w:r>
            <w:proofErr w:type="spellStart"/>
            <w:r w:rsidRPr="00E946B7">
              <w:rPr>
                <w:rFonts w:ascii="Narkisim" w:hAnsi="Narkisim" w:cs="David" w:hint="cs"/>
                <w:b/>
                <w:bCs/>
                <w:rtl/>
              </w:rPr>
              <w:t>ומורשי</w:t>
            </w:r>
            <w:proofErr w:type="spellEnd"/>
            <w:r w:rsidRPr="00E946B7">
              <w:rPr>
                <w:rFonts w:ascii="Narkisim" w:hAnsi="Narkisim" w:cs="David" w:hint="cs"/>
                <w:b/>
                <w:bCs/>
                <w:rtl/>
              </w:rPr>
              <w:t xml:space="preserve"> חתימה</w:t>
            </w:r>
          </w:p>
        </w:tc>
      </w:tr>
      <w:tr w:rsidR="002944FC" w:rsidRPr="00E946B7" w:rsidTr="0019086D">
        <w:tc>
          <w:tcPr>
            <w:tcW w:w="1588" w:type="dxa"/>
          </w:tcPr>
          <w:p w:rsidR="002944FC" w:rsidRPr="00E946B7" w:rsidRDefault="002944FC" w:rsidP="0019086D">
            <w:pPr>
              <w:pStyle w:val="Header"/>
              <w:tabs>
                <w:tab w:val="clear" w:pos="4153"/>
                <w:tab w:val="clear" w:pos="8306"/>
                <w:tab w:val="left" w:pos="1170"/>
                <w:tab w:val="left" w:pos="1331"/>
              </w:tabs>
              <w:spacing w:line="276" w:lineRule="auto"/>
              <w:rPr>
                <w:rFonts w:cs="David"/>
                <w:b/>
                <w:bCs/>
                <w:rtl/>
              </w:rPr>
            </w:pPr>
            <w:r w:rsidRPr="00E946B7">
              <w:rPr>
                <w:rFonts w:cs="David" w:hint="cs"/>
                <w:b/>
                <w:bCs/>
                <w:rtl/>
              </w:rPr>
              <w:t>נספח ג'</w:t>
            </w:r>
          </w:p>
        </w:tc>
        <w:tc>
          <w:tcPr>
            <w:tcW w:w="0" w:type="auto"/>
          </w:tcPr>
          <w:p w:rsidR="002944FC" w:rsidRPr="00E946B7" w:rsidRDefault="005D4941" w:rsidP="005D4941">
            <w:pPr>
              <w:ind w:left="567" w:hanging="567"/>
              <w:rPr>
                <w:rFonts w:cs="David"/>
                <w:b/>
                <w:bCs/>
                <w:rtl/>
              </w:rPr>
            </w:pPr>
            <w:r>
              <w:rPr>
                <w:rFonts w:cs="David" w:hint="cs"/>
                <w:b/>
                <w:bCs/>
                <w:rtl/>
              </w:rPr>
              <w:t>ת</w:t>
            </w:r>
            <w:r w:rsidRPr="00E946B7">
              <w:rPr>
                <w:rFonts w:cs="David" w:hint="cs"/>
                <w:b/>
                <w:bCs/>
                <w:rtl/>
              </w:rPr>
              <w:t>צהיר בדבר מעמד החוקר הראשי</w:t>
            </w:r>
          </w:p>
        </w:tc>
      </w:tr>
      <w:tr w:rsidR="002944FC" w:rsidRPr="00E946B7" w:rsidTr="0019086D">
        <w:tc>
          <w:tcPr>
            <w:tcW w:w="1588" w:type="dxa"/>
          </w:tcPr>
          <w:p w:rsidR="002944FC" w:rsidRPr="00E946B7" w:rsidRDefault="002944FC" w:rsidP="0019086D">
            <w:pPr>
              <w:pStyle w:val="Header"/>
              <w:tabs>
                <w:tab w:val="clear" w:pos="4153"/>
                <w:tab w:val="clear" w:pos="8306"/>
                <w:tab w:val="left" w:pos="1170"/>
                <w:tab w:val="left" w:pos="1331"/>
              </w:tabs>
              <w:spacing w:line="276" w:lineRule="auto"/>
              <w:rPr>
                <w:rFonts w:cs="David"/>
                <w:b/>
                <w:bCs/>
                <w:rtl/>
              </w:rPr>
            </w:pPr>
            <w:r w:rsidRPr="00E946B7">
              <w:rPr>
                <w:rFonts w:cs="David" w:hint="cs"/>
                <w:b/>
                <w:bCs/>
                <w:rtl/>
              </w:rPr>
              <w:t>נספח ד'</w:t>
            </w:r>
          </w:p>
        </w:tc>
        <w:tc>
          <w:tcPr>
            <w:tcW w:w="0" w:type="auto"/>
          </w:tcPr>
          <w:p w:rsidR="002944FC" w:rsidRPr="005D4941" w:rsidRDefault="005D4941" w:rsidP="005D4941">
            <w:pPr>
              <w:pStyle w:val="Header"/>
              <w:tabs>
                <w:tab w:val="clear" w:pos="4153"/>
                <w:tab w:val="clear" w:pos="8306"/>
                <w:tab w:val="left" w:pos="431"/>
                <w:tab w:val="left" w:pos="1331"/>
              </w:tabs>
              <w:ind w:right="567"/>
              <w:jc w:val="both"/>
              <w:rPr>
                <w:rFonts w:cs="David"/>
                <w:rtl/>
              </w:rPr>
            </w:pPr>
            <w:r w:rsidRPr="00E946B7">
              <w:rPr>
                <w:rFonts w:cs="David" w:hint="cs"/>
                <w:b/>
                <w:bCs/>
                <w:rtl/>
              </w:rPr>
              <w:t xml:space="preserve">תצהיר לפי חוק עסקאות גופים ציבוריים, </w:t>
            </w:r>
            <w:proofErr w:type="spellStart"/>
            <w:r w:rsidRPr="00E946B7">
              <w:rPr>
                <w:rFonts w:cs="David" w:hint="cs"/>
                <w:b/>
                <w:bCs/>
                <w:rtl/>
              </w:rPr>
              <w:t>התשל"ו</w:t>
            </w:r>
            <w:proofErr w:type="spellEnd"/>
            <w:r w:rsidRPr="00E946B7">
              <w:rPr>
                <w:rFonts w:cs="David" w:hint="cs"/>
                <w:b/>
                <w:bCs/>
                <w:rtl/>
              </w:rPr>
              <w:t xml:space="preserve"> </w:t>
            </w:r>
            <w:r w:rsidRPr="00E946B7">
              <w:rPr>
                <w:rFonts w:cs="David"/>
                <w:b/>
                <w:bCs/>
                <w:rtl/>
              </w:rPr>
              <w:t>–</w:t>
            </w:r>
            <w:r w:rsidRPr="00E946B7">
              <w:rPr>
                <w:rFonts w:cs="David" w:hint="cs"/>
                <w:b/>
                <w:bCs/>
                <w:rtl/>
              </w:rPr>
              <w:t xml:space="preserve"> 1976</w:t>
            </w:r>
          </w:p>
        </w:tc>
      </w:tr>
      <w:tr w:rsidR="002944FC" w:rsidRPr="00E946B7" w:rsidTr="0019086D">
        <w:tc>
          <w:tcPr>
            <w:tcW w:w="1588" w:type="dxa"/>
          </w:tcPr>
          <w:p w:rsidR="002944FC" w:rsidRPr="00E946B7" w:rsidRDefault="002944FC" w:rsidP="0019086D">
            <w:pPr>
              <w:pStyle w:val="Header"/>
              <w:tabs>
                <w:tab w:val="clear" w:pos="4153"/>
                <w:tab w:val="clear" w:pos="8306"/>
                <w:tab w:val="left" w:pos="1170"/>
                <w:tab w:val="left" w:pos="1331"/>
              </w:tabs>
              <w:spacing w:line="276" w:lineRule="auto"/>
              <w:rPr>
                <w:rFonts w:cs="David"/>
                <w:b/>
                <w:bCs/>
                <w:rtl/>
              </w:rPr>
            </w:pPr>
            <w:r w:rsidRPr="00E946B7">
              <w:rPr>
                <w:rFonts w:cs="David" w:hint="cs"/>
                <w:b/>
                <w:bCs/>
                <w:rtl/>
              </w:rPr>
              <w:t>נספח ה'</w:t>
            </w:r>
          </w:p>
        </w:tc>
        <w:tc>
          <w:tcPr>
            <w:tcW w:w="0" w:type="auto"/>
          </w:tcPr>
          <w:p w:rsidR="002944FC" w:rsidRPr="00E946B7" w:rsidRDefault="005D4941" w:rsidP="005D4941">
            <w:pPr>
              <w:pStyle w:val="Header"/>
              <w:tabs>
                <w:tab w:val="clear" w:pos="4153"/>
                <w:tab w:val="clear" w:pos="8306"/>
                <w:tab w:val="left" w:pos="431"/>
                <w:tab w:val="left" w:pos="1331"/>
              </w:tabs>
              <w:ind w:right="1134"/>
              <w:jc w:val="both"/>
              <w:rPr>
                <w:rFonts w:cs="David"/>
                <w:b/>
                <w:bCs/>
                <w:rtl/>
              </w:rPr>
            </w:pPr>
            <w:r w:rsidRPr="00E946B7">
              <w:rPr>
                <w:rFonts w:cs="David" w:hint="cs"/>
                <w:b/>
                <w:bCs/>
                <w:rtl/>
              </w:rPr>
              <w:t xml:space="preserve">טופס הוראת קיזוז </w:t>
            </w:r>
          </w:p>
        </w:tc>
      </w:tr>
      <w:tr w:rsidR="005D4941" w:rsidRPr="00E946B7" w:rsidTr="0019086D">
        <w:tc>
          <w:tcPr>
            <w:tcW w:w="1588" w:type="dxa"/>
          </w:tcPr>
          <w:p w:rsidR="005D4941" w:rsidRPr="005372E2" w:rsidRDefault="005D4941" w:rsidP="00285DF3">
            <w:pPr>
              <w:pStyle w:val="Header"/>
              <w:tabs>
                <w:tab w:val="clear" w:pos="4153"/>
                <w:tab w:val="clear" w:pos="8306"/>
                <w:tab w:val="left" w:pos="1170"/>
                <w:tab w:val="left" w:pos="1331"/>
              </w:tabs>
              <w:spacing w:line="276" w:lineRule="auto"/>
              <w:rPr>
                <w:rFonts w:cs="David"/>
                <w:b/>
                <w:bCs/>
                <w:rtl/>
              </w:rPr>
            </w:pPr>
            <w:r>
              <w:rPr>
                <w:rFonts w:cs="David" w:hint="cs"/>
                <w:b/>
                <w:bCs/>
                <w:rtl/>
              </w:rPr>
              <w:t>נספח ז'</w:t>
            </w:r>
          </w:p>
        </w:tc>
        <w:tc>
          <w:tcPr>
            <w:tcW w:w="0" w:type="auto"/>
          </w:tcPr>
          <w:p w:rsidR="005D4941" w:rsidRPr="00E946B7" w:rsidRDefault="005D4941" w:rsidP="002944FC">
            <w:pPr>
              <w:pStyle w:val="Header"/>
              <w:tabs>
                <w:tab w:val="clear" w:pos="4153"/>
                <w:tab w:val="clear" w:pos="8306"/>
                <w:tab w:val="left" w:pos="431"/>
                <w:tab w:val="left" w:pos="1331"/>
              </w:tabs>
              <w:ind w:right="1134"/>
              <w:jc w:val="both"/>
              <w:rPr>
                <w:rFonts w:cs="David"/>
                <w:b/>
                <w:bCs/>
                <w:rtl/>
              </w:rPr>
            </w:pPr>
            <w:r w:rsidRPr="00E946B7">
              <w:rPr>
                <w:rFonts w:cs="David" w:hint="cs"/>
                <w:b/>
                <w:bCs/>
                <w:rtl/>
              </w:rPr>
              <w:t>אישור עריכת ביטוחים</w:t>
            </w:r>
          </w:p>
        </w:tc>
      </w:tr>
    </w:tbl>
    <w:p w:rsidR="002944FC" w:rsidRPr="00E946B7" w:rsidRDefault="002944FC" w:rsidP="002944FC">
      <w:pPr>
        <w:ind w:left="-2"/>
        <w:jc w:val="both"/>
        <w:rPr>
          <w:rFonts w:ascii="Narkisim" w:hAnsi="Narkisim" w:cs="David"/>
          <w:rtl/>
        </w:rPr>
      </w:pPr>
    </w:p>
    <w:p w:rsidR="00983894" w:rsidRPr="00983894" w:rsidRDefault="00983894">
      <w:pPr>
        <w:bidi w:val="0"/>
        <w:rPr>
          <w:rFonts w:ascii="Narkisim" w:hAnsi="Narkisim" w:cs="David"/>
          <w:b/>
          <w:bCs/>
          <w:rtl/>
        </w:rPr>
      </w:pPr>
      <w:r w:rsidRPr="00983894">
        <w:rPr>
          <w:rFonts w:ascii="Narkisim" w:hAnsi="Narkisim" w:cs="David"/>
          <w:b/>
          <w:bCs/>
          <w:rtl/>
        </w:rPr>
        <w:br w:type="page"/>
      </w:r>
    </w:p>
    <w:p w:rsidR="005D4941" w:rsidRPr="00E946B7" w:rsidRDefault="005D4941" w:rsidP="005D4941">
      <w:pPr>
        <w:jc w:val="thaiDistribute"/>
        <w:rPr>
          <w:rFonts w:ascii="Narkisim" w:hAnsi="Narkisim" w:cs="David"/>
          <w:b/>
          <w:bCs/>
          <w:u w:val="single"/>
          <w:rtl/>
        </w:rPr>
      </w:pPr>
      <w:r w:rsidRPr="00E946B7">
        <w:rPr>
          <w:rFonts w:ascii="Narkisim" w:hAnsi="Narkisim" w:cs="David"/>
          <w:b/>
          <w:bCs/>
          <w:u w:val="single"/>
          <w:rtl/>
        </w:rPr>
        <w:lastRenderedPageBreak/>
        <w:t xml:space="preserve">נספח </w:t>
      </w:r>
      <w:r>
        <w:rPr>
          <w:rFonts w:ascii="Narkisim" w:hAnsi="Narkisim" w:cs="David" w:hint="cs"/>
          <w:b/>
          <w:bCs/>
          <w:u w:val="single"/>
          <w:rtl/>
        </w:rPr>
        <w:t>א'</w:t>
      </w:r>
    </w:p>
    <w:p w:rsidR="0019086D" w:rsidRPr="00E30A25" w:rsidRDefault="0019086D" w:rsidP="00F15016">
      <w:pPr>
        <w:spacing w:after="120" w:line="360" w:lineRule="auto"/>
        <w:jc w:val="center"/>
        <w:rPr>
          <w:rFonts w:ascii="Arial" w:hAnsi="Arial" w:cs="David"/>
          <w:b/>
          <w:bCs/>
          <w:rtl/>
        </w:rPr>
      </w:pPr>
      <w:r w:rsidRPr="00E946B7">
        <w:rPr>
          <w:rFonts w:ascii="Arial" w:hAnsi="Arial" w:cs="David" w:hint="cs"/>
          <w:b/>
          <w:bCs/>
          <w:u w:val="single"/>
          <w:rtl/>
        </w:rPr>
        <w:t>טופס בקשה למענק מחקר במסגרת קול קורא</w:t>
      </w:r>
      <w:r w:rsidR="00F15016">
        <w:rPr>
          <w:rFonts w:ascii="Arial" w:hAnsi="Arial" w:cs="David" w:hint="cs"/>
          <w:b/>
          <w:bCs/>
          <w:u w:val="single"/>
          <w:rtl/>
        </w:rPr>
        <w:t xml:space="preserve"> 9/2016</w:t>
      </w:r>
    </w:p>
    <w:p w:rsidR="002A7B7F" w:rsidRPr="00576E72" w:rsidRDefault="002A7B7F" w:rsidP="002A7B7F">
      <w:pPr>
        <w:spacing w:after="120" w:line="360" w:lineRule="auto"/>
        <w:jc w:val="center"/>
        <w:rPr>
          <w:rFonts w:ascii="Arial" w:hAnsi="Arial" w:cs="David"/>
          <w:b/>
          <w:bCs/>
          <w:rtl/>
        </w:rPr>
      </w:pPr>
      <w:r w:rsidRPr="00576E72">
        <w:rPr>
          <w:rFonts w:ascii="Arial" w:hAnsi="Arial" w:cs="David" w:hint="cs"/>
          <w:b/>
          <w:bCs/>
          <w:rtl/>
        </w:rPr>
        <w:t xml:space="preserve">חלק א': כותרת, מידע כללי </w:t>
      </w:r>
      <w:proofErr w:type="spellStart"/>
      <w:r w:rsidRPr="00576E72">
        <w:rPr>
          <w:rFonts w:ascii="Arial" w:hAnsi="Arial" w:cs="David" w:hint="cs"/>
          <w:b/>
          <w:bCs/>
          <w:rtl/>
        </w:rPr>
        <w:t>ומורשי</w:t>
      </w:r>
      <w:proofErr w:type="spellEnd"/>
      <w:r w:rsidRPr="00576E72">
        <w:rPr>
          <w:rFonts w:ascii="Arial" w:hAnsi="Arial" w:cs="David" w:hint="cs"/>
          <w:b/>
          <w:bCs/>
          <w:rtl/>
        </w:rPr>
        <w:t xml:space="preserve"> חתימה</w:t>
      </w:r>
    </w:p>
    <w:tbl>
      <w:tblPr>
        <w:bidiVisual/>
        <w:tblW w:w="0" w:type="auto"/>
        <w:tblBorders>
          <w:top w:val="single" w:sz="24" w:space="0" w:color="auto"/>
          <w:left w:val="single" w:sz="24" w:space="0" w:color="auto"/>
          <w:bottom w:val="single" w:sz="24" w:space="0" w:color="auto"/>
          <w:right w:val="single" w:sz="24" w:space="0" w:color="auto"/>
        </w:tblBorders>
        <w:tblLayout w:type="fixed"/>
        <w:tblLook w:val="01E0" w:firstRow="1" w:lastRow="1" w:firstColumn="1" w:lastColumn="1" w:noHBand="0" w:noVBand="0"/>
      </w:tblPr>
      <w:tblGrid>
        <w:gridCol w:w="2325"/>
        <w:gridCol w:w="1980"/>
        <w:gridCol w:w="1800"/>
        <w:gridCol w:w="2340"/>
      </w:tblGrid>
      <w:tr w:rsidR="0019086D" w:rsidRPr="00E946B7" w:rsidTr="00751AD2">
        <w:trPr>
          <w:trHeight w:val="857"/>
        </w:trPr>
        <w:tc>
          <w:tcPr>
            <w:tcW w:w="2325" w:type="dxa"/>
            <w:tcBorders>
              <w:top w:val="single" w:sz="24" w:space="0" w:color="auto"/>
              <w:bottom w:val="single" w:sz="24" w:space="0" w:color="auto"/>
            </w:tcBorders>
            <w:vAlign w:val="center"/>
          </w:tcPr>
          <w:p w:rsidR="0019086D" w:rsidRPr="00E946B7" w:rsidRDefault="0019086D" w:rsidP="00751AD2">
            <w:pPr>
              <w:rPr>
                <w:rFonts w:ascii="Arial" w:hAnsi="Arial" w:cs="David"/>
                <w:rtl/>
              </w:rPr>
            </w:pPr>
            <w:r w:rsidRPr="00E946B7">
              <w:rPr>
                <w:rFonts w:ascii="Arial" w:hAnsi="Arial" w:cs="David" w:hint="cs"/>
                <w:rtl/>
              </w:rPr>
              <w:t>כותרת המחקר</w:t>
            </w:r>
          </w:p>
        </w:tc>
        <w:tc>
          <w:tcPr>
            <w:tcW w:w="6120" w:type="dxa"/>
            <w:gridSpan w:val="3"/>
            <w:tcBorders>
              <w:top w:val="single" w:sz="24" w:space="0" w:color="auto"/>
              <w:bottom w:val="single" w:sz="24" w:space="0" w:color="auto"/>
            </w:tcBorders>
            <w:vAlign w:val="center"/>
          </w:tcPr>
          <w:p w:rsidR="0019086D" w:rsidRPr="00E946B7" w:rsidRDefault="0019086D" w:rsidP="00751AD2">
            <w:pPr>
              <w:rPr>
                <w:rFonts w:ascii="Arial" w:hAnsi="Arial" w:cs="David"/>
                <w:rtl/>
              </w:rPr>
            </w:pPr>
          </w:p>
        </w:tc>
      </w:tr>
      <w:tr w:rsidR="0019086D" w:rsidRPr="00E946B7" w:rsidTr="00751AD2">
        <w:trPr>
          <w:trHeight w:val="851"/>
        </w:trPr>
        <w:tc>
          <w:tcPr>
            <w:tcW w:w="2325" w:type="dxa"/>
            <w:tcBorders>
              <w:top w:val="single" w:sz="24" w:space="0" w:color="auto"/>
              <w:bottom w:val="single" w:sz="24" w:space="0" w:color="auto"/>
            </w:tcBorders>
            <w:vAlign w:val="center"/>
          </w:tcPr>
          <w:p w:rsidR="0019086D" w:rsidRPr="00E946B7" w:rsidRDefault="0019086D" w:rsidP="00751AD2">
            <w:pPr>
              <w:rPr>
                <w:rFonts w:ascii="Arial" w:hAnsi="Arial" w:cs="David"/>
                <w:rtl/>
              </w:rPr>
            </w:pPr>
            <w:r w:rsidRPr="00E946B7">
              <w:rPr>
                <w:rFonts w:ascii="Arial" w:hAnsi="Arial" w:cs="David"/>
              </w:rPr>
              <w:t>Title (in English)</w:t>
            </w:r>
          </w:p>
        </w:tc>
        <w:tc>
          <w:tcPr>
            <w:tcW w:w="6120" w:type="dxa"/>
            <w:gridSpan w:val="3"/>
            <w:tcBorders>
              <w:top w:val="single" w:sz="24" w:space="0" w:color="auto"/>
              <w:bottom w:val="single" w:sz="24" w:space="0" w:color="auto"/>
            </w:tcBorders>
            <w:vAlign w:val="center"/>
          </w:tcPr>
          <w:p w:rsidR="0019086D" w:rsidRPr="00E946B7" w:rsidRDefault="0019086D" w:rsidP="00751AD2">
            <w:pPr>
              <w:bidi w:val="0"/>
              <w:rPr>
                <w:rFonts w:ascii="Arial" w:hAnsi="Arial" w:cs="David"/>
              </w:rPr>
            </w:pPr>
          </w:p>
        </w:tc>
      </w:tr>
      <w:tr w:rsidR="00BE022E" w:rsidRPr="00E946B7" w:rsidTr="00C977F7">
        <w:trPr>
          <w:trHeight w:val="624"/>
        </w:trPr>
        <w:tc>
          <w:tcPr>
            <w:tcW w:w="2325" w:type="dxa"/>
            <w:tcBorders>
              <w:top w:val="single" w:sz="24" w:space="0" w:color="auto"/>
              <w:bottom w:val="single" w:sz="24" w:space="0" w:color="auto"/>
            </w:tcBorders>
            <w:vAlign w:val="center"/>
          </w:tcPr>
          <w:p w:rsidR="00BE022E" w:rsidRPr="00E946B7" w:rsidRDefault="00BE022E" w:rsidP="00C2207A">
            <w:pPr>
              <w:rPr>
                <w:rFonts w:ascii="Arial" w:hAnsi="Arial" w:cs="David"/>
                <w:rtl/>
              </w:rPr>
            </w:pPr>
            <w:r w:rsidRPr="00157ACB">
              <w:rPr>
                <w:rFonts w:ascii="Arial" w:hAnsi="Arial" w:cs="David" w:hint="cs"/>
                <w:rtl/>
              </w:rPr>
              <w:t xml:space="preserve">תחום המחקר </w:t>
            </w:r>
            <w:r w:rsidRPr="00157ACB">
              <w:rPr>
                <w:rFonts w:ascii="Arial" w:hAnsi="Arial" w:cs="David"/>
                <w:rtl/>
              </w:rPr>
              <w:br/>
            </w:r>
            <w:r w:rsidRPr="00157ACB">
              <w:rPr>
                <w:rFonts w:ascii="Arial" w:hAnsi="Arial" w:cs="David" w:hint="cs"/>
                <w:sz w:val="20"/>
                <w:szCs w:val="20"/>
                <w:rtl/>
              </w:rPr>
              <w:t>(</w:t>
            </w:r>
            <w:r w:rsidR="00C2207A">
              <w:rPr>
                <w:rFonts w:ascii="Arial" w:hAnsi="Arial" w:cs="David" w:hint="cs"/>
                <w:sz w:val="20"/>
                <w:szCs w:val="20"/>
                <w:rtl/>
              </w:rPr>
              <w:t>לפי רשימת נושאי המחקר המבוקשים בקול קורא</w:t>
            </w:r>
            <w:r w:rsidRPr="00157ACB">
              <w:rPr>
                <w:rFonts w:ascii="Arial" w:hAnsi="Arial" w:cs="David" w:hint="cs"/>
                <w:sz w:val="20"/>
                <w:szCs w:val="20"/>
                <w:rtl/>
              </w:rPr>
              <w:t>)</w:t>
            </w:r>
          </w:p>
        </w:tc>
        <w:tc>
          <w:tcPr>
            <w:tcW w:w="6120" w:type="dxa"/>
            <w:gridSpan w:val="3"/>
            <w:tcBorders>
              <w:top w:val="single" w:sz="24" w:space="0" w:color="auto"/>
              <w:bottom w:val="single" w:sz="24" w:space="0" w:color="auto"/>
            </w:tcBorders>
            <w:vAlign w:val="center"/>
          </w:tcPr>
          <w:p w:rsidR="00BE022E" w:rsidRPr="00E946B7" w:rsidRDefault="00BE022E" w:rsidP="00751AD2">
            <w:pPr>
              <w:rPr>
                <w:rFonts w:ascii="Arial" w:hAnsi="Arial" w:cs="David"/>
                <w:rtl/>
              </w:rPr>
            </w:pPr>
          </w:p>
        </w:tc>
      </w:tr>
      <w:tr w:rsidR="0019086D" w:rsidRPr="00E946B7" w:rsidTr="00751AD2">
        <w:trPr>
          <w:trHeight w:val="624"/>
        </w:trPr>
        <w:tc>
          <w:tcPr>
            <w:tcW w:w="2325" w:type="dxa"/>
            <w:tcBorders>
              <w:top w:val="single" w:sz="24" w:space="0" w:color="auto"/>
              <w:bottom w:val="single" w:sz="24" w:space="0" w:color="auto"/>
            </w:tcBorders>
            <w:vAlign w:val="center"/>
          </w:tcPr>
          <w:p w:rsidR="0019086D" w:rsidRPr="00E946B7" w:rsidRDefault="0019086D" w:rsidP="00751AD2">
            <w:pPr>
              <w:rPr>
                <w:rFonts w:ascii="Arial" w:hAnsi="Arial" w:cs="David"/>
                <w:rtl/>
              </w:rPr>
            </w:pPr>
            <w:r w:rsidRPr="00E946B7">
              <w:rPr>
                <w:rFonts w:ascii="Arial" w:hAnsi="Arial" w:cs="David" w:hint="cs"/>
                <w:rtl/>
              </w:rPr>
              <w:t>משך המחקר (חודשים)</w:t>
            </w:r>
          </w:p>
        </w:tc>
        <w:tc>
          <w:tcPr>
            <w:tcW w:w="1980" w:type="dxa"/>
            <w:tcBorders>
              <w:top w:val="single" w:sz="24" w:space="0" w:color="auto"/>
              <w:bottom w:val="single" w:sz="24" w:space="0" w:color="auto"/>
              <w:right w:val="single" w:sz="24" w:space="0" w:color="auto"/>
            </w:tcBorders>
            <w:vAlign w:val="center"/>
          </w:tcPr>
          <w:p w:rsidR="0019086D" w:rsidRPr="00E946B7" w:rsidRDefault="0019086D" w:rsidP="00751AD2">
            <w:pPr>
              <w:rPr>
                <w:rFonts w:ascii="Arial" w:hAnsi="Arial" w:cs="David"/>
                <w:rtl/>
              </w:rPr>
            </w:pPr>
          </w:p>
        </w:tc>
        <w:tc>
          <w:tcPr>
            <w:tcW w:w="1800" w:type="dxa"/>
            <w:tcBorders>
              <w:top w:val="single" w:sz="24" w:space="0" w:color="auto"/>
              <w:left w:val="single" w:sz="24" w:space="0" w:color="auto"/>
              <w:bottom w:val="single" w:sz="24" w:space="0" w:color="auto"/>
            </w:tcBorders>
            <w:vAlign w:val="center"/>
          </w:tcPr>
          <w:p w:rsidR="0019086D" w:rsidRPr="00E946B7" w:rsidRDefault="0019086D" w:rsidP="00751AD2">
            <w:pPr>
              <w:rPr>
                <w:rFonts w:ascii="Arial" w:hAnsi="Arial" w:cs="David"/>
                <w:rtl/>
              </w:rPr>
            </w:pPr>
            <w:r w:rsidRPr="00E946B7">
              <w:rPr>
                <w:rFonts w:ascii="Arial" w:hAnsi="Arial" w:cs="David" w:hint="cs"/>
                <w:rtl/>
              </w:rPr>
              <w:t>התקציב המבוקש</w:t>
            </w:r>
          </w:p>
        </w:tc>
        <w:tc>
          <w:tcPr>
            <w:tcW w:w="2340" w:type="dxa"/>
            <w:tcBorders>
              <w:top w:val="single" w:sz="24" w:space="0" w:color="auto"/>
              <w:bottom w:val="single" w:sz="24" w:space="0" w:color="auto"/>
            </w:tcBorders>
            <w:vAlign w:val="center"/>
          </w:tcPr>
          <w:p w:rsidR="0019086D" w:rsidRPr="00E946B7" w:rsidRDefault="0019086D" w:rsidP="00751AD2">
            <w:pPr>
              <w:rPr>
                <w:rFonts w:ascii="Arial" w:hAnsi="Arial" w:cs="David"/>
                <w:rtl/>
              </w:rPr>
            </w:pPr>
          </w:p>
        </w:tc>
      </w:tr>
      <w:tr w:rsidR="0019086D" w:rsidRPr="00E946B7" w:rsidTr="00751AD2">
        <w:trPr>
          <w:trHeight w:val="494"/>
        </w:trPr>
        <w:tc>
          <w:tcPr>
            <w:tcW w:w="2325" w:type="dxa"/>
            <w:tcBorders>
              <w:top w:val="single" w:sz="24" w:space="0" w:color="auto"/>
              <w:bottom w:val="single" w:sz="8" w:space="0" w:color="auto"/>
            </w:tcBorders>
            <w:vAlign w:val="center"/>
          </w:tcPr>
          <w:p w:rsidR="0019086D" w:rsidRPr="00E946B7" w:rsidRDefault="0019086D" w:rsidP="00A845FE">
            <w:pPr>
              <w:rPr>
                <w:rFonts w:ascii="Arial" w:hAnsi="Arial" w:cs="David"/>
                <w:rtl/>
              </w:rPr>
            </w:pPr>
            <w:r w:rsidRPr="00E946B7">
              <w:rPr>
                <w:rFonts w:ascii="Arial" w:hAnsi="Arial" w:cs="David" w:hint="cs"/>
                <w:rtl/>
              </w:rPr>
              <w:t>שם החוקר הראשי</w:t>
            </w:r>
            <w:r w:rsidR="00A845FE">
              <w:rPr>
                <w:rStyle w:val="FootnoteReference"/>
                <w:rFonts w:ascii="Arial" w:hAnsi="Arial" w:cs="David"/>
                <w:rtl/>
              </w:rPr>
              <w:footnoteReference w:id="1"/>
            </w:r>
          </w:p>
        </w:tc>
        <w:tc>
          <w:tcPr>
            <w:tcW w:w="1980" w:type="dxa"/>
            <w:tcBorders>
              <w:top w:val="single" w:sz="24" w:space="0" w:color="auto"/>
              <w:bottom w:val="single" w:sz="8" w:space="0" w:color="auto"/>
              <w:right w:val="single" w:sz="8" w:space="0" w:color="auto"/>
            </w:tcBorders>
            <w:vAlign w:val="center"/>
          </w:tcPr>
          <w:p w:rsidR="0019086D" w:rsidRPr="00E946B7" w:rsidRDefault="0019086D" w:rsidP="00751AD2">
            <w:pPr>
              <w:rPr>
                <w:rFonts w:ascii="Arial" w:hAnsi="Arial" w:cs="David"/>
                <w:rtl/>
              </w:rPr>
            </w:pPr>
          </w:p>
        </w:tc>
        <w:tc>
          <w:tcPr>
            <w:tcW w:w="1800" w:type="dxa"/>
            <w:tcBorders>
              <w:top w:val="single" w:sz="24" w:space="0" w:color="auto"/>
              <w:left w:val="single" w:sz="8" w:space="0" w:color="auto"/>
              <w:bottom w:val="single" w:sz="8" w:space="0" w:color="auto"/>
            </w:tcBorders>
            <w:vAlign w:val="center"/>
          </w:tcPr>
          <w:p w:rsidR="0019086D" w:rsidRPr="00E946B7" w:rsidRDefault="0019086D" w:rsidP="00751AD2">
            <w:pPr>
              <w:rPr>
                <w:rFonts w:ascii="Arial" w:hAnsi="Arial" w:cs="David"/>
                <w:rtl/>
              </w:rPr>
            </w:pPr>
            <w:r w:rsidRPr="00E946B7">
              <w:rPr>
                <w:rFonts w:ascii="Arial" w:hAnsi="Arial" w:cs="David" w:hint="cs"/>
                <w:rtl/>
              </w:rPr>
              <w:t>תואר</w:t>
            </w:r>
          </w:p>
        </w:tc>
        <w:tc>
          <w:tcPr>
            <w:tcW w:w="2340" w:type="dxa"/>
            <w:tcBorders>
              <w:top w:val="single" w:sz="24" w:space="0" w:color="auto"/>
              <w:bottom w:val="single" w:sz="8" w:space="0" w:color="auto"/>
            </w:tcBorders>
            <w:vAlign w:val="center"/>
          </w:tcPr>
          <w:p w:rsidR="0019086D" w:rsidRPr="00E946B7" w:rsidRDefault="0019086D" w:rsidP="00751AD2">
            <w:pPr>
              <w:rPr>
                <w:rFonts w:ascii="Arial" w:hAnsi="Arial" w:cs="David"/>
                <w:rtl/>
              </w:rPr>
            </w:pPr>
          </w:p>
        </w:tc>
      </w:tr>
      <w:tr w:rsidR="0019086D" w:rsidRPr="00E946B7" w:rsidTr="00751AD2">
        <w:trPr>
          <w:trHeight w:val="794"/>
        </w:trPr>
        <w:tc>
          <w:tcPr>
            <w:tcW w:w="2325" w:type="dxa"/>
            <w:tcBorders>
              <w:top w:val="single" w:sz="8" w:space="0" w:color="auto"/>
              <w:bottom w:val="single" w:sz="24" w:space="0" w:color="auto"/>
              <w:right w:val="single" w:sz="8" w:space="0" w:color="auto"/>
            </w:tcBorders>
            <w:vAlign w:val="bottom"/>
          </w:tcPr>
          <w:p w:rsidR="0019086D" w:rsidRPr="00E946B7" w:rsidRDefault="0019086D" w:rsidP="00751AD2">
            <w:pPr>
              <w:jc w:val="center"/>
              <w:rPr>
                <w:rFonts w:ascii="Arial" w:hAnsi="Arial" w:cs="David"/>
                <w:u w:val="single"/>
                <w:rtl/>
              </w:rPr>
            </w:pPr>
            <w:r w:rsidRPr="00E946B7">
              <w:rPr>
                <w:rFonts w:ascii="Arial" w:hAnsi="Arial" w:cs="David" w:hint="cs"/>
                <w:rtl/>
              </w:rPr>
              <w:t>_______________</w:t>
            </w:r>
            <w:r w:rsidRPr="00E946B7">
              <w:rPr>
                <w:rFonts w:ascii="Arial" w:hAnsi="Arial" w:cs="David"/>
                <w:rtl/>
              </w:rPr>
              <w:br/>
            </w:r>
            <w:r w:rsidRPr="00E946B7">
              <w:rPr>
                <w:rFonts w:ascii="Arial" w:hAnsi="Arial" w:cs="David" w:hint="cs"/>
                <w:rtl/>
              </w:rPr>
              <w:t>כתובת</w:t>
            </w:r>
          </w:p>
        </w:tc>
        <w:tc>
          <w:tcPr>
            <w:tcW w:w="1980" w:type="dxa"/>
            <w:tcBorders>
              <w:top w:val="single" w:sz="8" w:space="0" w:color="auto"/>
              <w:left w:val="single" w:sz="8" w:space="0" w:color="auto"/>
              <w:bottom w:val="single" w:sz="24" w:space="0" w:color="auto"/>
              <w:right w:val="single" w:sz="8" w:space="0" w:color="auto"/>
            </w:tcBorders>
            <w:vAlign w:val="bottom"/>
          </w:tcPr>
          <w:p w:rsidR="0019086D" w:rsidRPr="00E946B7" w:rsidRDefault="0019086D" w:rsidP="00751AD2">
            <w:pPr>
              <w:jc w:val="center"/>
              <w:rPr>
                <w:rFonts w:ascii="Arial" w:hAnsi="Arial" w:cs="David"/>
                <w:rtl/>
              </w:rPr>
            </w:pPr>
            <w:r w:rsidRPr="00E946B7">
              <w:rPr>
                <w:rFonts w:ascii="Arial" w:hAnsi="Arial" w:cs="David" w:hint="cs"/>
                <w:rtl/>
              </w:rPr>
              <w:t>__________</w:t>
            </w:r>
            <w:r w:rsidRPr="00E946B7">
              <w:rPr>
                <w:rFonts w:ascii="Arial" w:hAnsi="Arial" w:cs="David"/>
                <w:rtl/>
              </w:rPr>
              <w:br/>
            </w:r>
            <w:r w:rsidRPr="00E946B7">
              <w:rPr>
                <w:rFonts w:ascii="Arial" w:hAnsi="Arial" w:cs="David" w:hint="cs"/>
                <w:rtl/>
              </w:rPr>
              <w:t>טלפון</w:t>
            </w:r>
          </w:p>
        </w:tc>
        <w:tc>
          <w:tcPr>
            <w:tcW w:w="1800" w:type="dxa"/>
            <w:tcBorders>
              <w:top w:val="single" w:sz="8" w:space="0" w:color="auto"/>
              <w:left w:val="single" w:sz="8" w:space="0" w:color="auto"/>
              <w:bottom w:val="single" w:sz="24" w:space="0" w:color="auto"/>
              <w:right w:val="single" w:sz="8" w:space="0" w:color="auto"/>
            </w:tcBorders>
            <w:vAlign w:val="bottom"/>
          </w:tcPr>
          <w:p w:rsidR="0019086D" w:rsidRPr="00E946B7" w:rsidRDefault="0019086D" w:rsidP="00751AD2">
            <w:pPr>
              <w:jc w:val="center"/>
              <w:rPr>
                <w:rFonts w:ascii="Arial" w:hAnsi="Arial" w:cs="David"/>
                <w:rtl/>
              </w:rPr>
            </w:pPr>
            <w:r w:rsidRPr="00E946B7">
              <w:rPr>
                <w:rFonts w:ascii="Arial" w:hAnsi="Arial" w:cs="David" w:hint="cs"/>
                <w:rtl/>
              </w:rPr>
              <w:t>___________</w:t>
            </w:r>
            <w:r w:rsidRPr="00E946B7">
              <w:rPr>
                <w:rFonts w:ascii="Arial" w:hAnsi="Arial" w:cs="David"/>
                <w:rtl/>
              </w:rPr>
              <w:br/>
            </w:r>
            <w:r w:rsidRPr="00E946B7">
              <w:rPr>
                <w:rFonts w:ascii="Arial" w:hAnsi="Arial" w:cs="David" w:hint="cs"/>
                <w:rtl/>
              </w:rPr>
              <w:t>סלולרי</w:t>
            </w:r>
          </w:p>
        </w:tc>
        <w:tc>
          <w:tcPr>
            <w:tcW w:w="2340" w:type="dxa"/>
            <w:tcBorders>
              <w:top w:val="single" w:sz="8" w:space="0" w:color="auto"/>
              <w:left w:val="single" w:sz="8" w:space="0" w:color="auto"/>
              <w:bottom w:val="single" w:sz="24" w:space="0" w:color="auto"/>
            </w:tcBorders>
            <w:vAlign w:val="bottom"/>
          </w:tcPr>
          <w:p w:rsidR="0019086D" w:rsidRPr="00E946B7" w:rsidRDefault="0019086D" w:rsidP="00751AD2">
            <w:pPr>
              <w:bidi w:val="0"/>
              <w:jc w:val="center"/>
              <w:rPr>
                <w:rFonts w:ascii="Arial" w:hAnsi="Arial" w:cs="David"/>
                <w:rtl/>
              </w:rPr>
            </w:pPr>
            <w:r w:rsidRPr="00E946B7">
              <w:rPr>
                <w:rFonts w:ascii="Arial" w:hAnsi="Arial" w:cs="David" w:hint="cs"/>
                <w:rtl/>
              </w:rPr>
              <w:t>_______________</w:t>
            </w:r>
            <w:r w:rsidRPr="00E946B7">
              <w:rPr>
                <w:rFonts w:ascii="Arial" w:hAnsi="Arial" w:cs="David"/>
                <w:rtl/>
              </w:rPr>
              <w:br/>
            </w:r>
            <w:r w:rsidRPr="00E946B7">
              <w:rPr>
                <w:rFonts w:ascii="Arial" w:hAnsi="Arial" w:cs="David" w:hint="cs"/>
                <w:rtl/>
              </w:rPr>
              <w:t>אימייל</w:t>
            </w:r>
          </w:p>
        </w:tc>
      </w:tr>
      <w:tr w:rsidR="0019086D" w:rsidRPr="00E946B7" w:rsidTr="00751AD2">
        <w:trPr>
          <w:trHeight w:val="510"/>
        </w:trPr>
        <w:tc>
          <w:tcPr>
            <w:tcW w:w="2325" w:type="dxa"/>
            <w:tcBorders>
              <w:top w:val="single" w:sz="24" w:space="0" w:color="auto"/>
              <w:bottom w:val="single" w:sz="8" w:space="0" w:color="auto"/>
            </w:tcBorders>
            <w:vAlign w:val="center"/>
          </w:tcPr>
          <w:p w:rsidR="0019086D" w:rsidRPr="00E946B7" w:rsidRDefault="0019086D" w:rsidP="00751AD2">
            <w:pPr>
              <w:rPr>
                <w:rFonts w:ascii="Arial" w:hAnsi="Arial" w:cs="David"/>
                <w:rtl/>
              </w:rPr>
            </w:pPr>
            <w:r w:rsidRPr="00E946B7">
              <w:rPr>
                <w:rFonts w:ascii="Arial" w:hAnsi="Arial" w:cs="David" w:hint="cs"/>
                <w:rtl/>
              </w:rPr>
              <w:t>המוסד מגיש הבקשה</w:t>
            </w:r>
          </w:p>
        </w:tc>
        <w:tc>
          <w:tcPr>
            <w:tcW w:w="6120" w:type="dxa"/>
            <w:gridSpan w:val="3"/>
            <w:tcBorders>
              <w:top w:val="single" w:sz="24" w:space="0" w:color="auto"/>
              <w:bottom w:val="single" w:sz="8" w:space="0" w:color="auto"/>
            </w:tcBorders>
            <w:vAlign w:val="center"/>
          </w:tcPr>
          <w:p w:rsidR="0019086D" w:rsidRPr="00E946B7" w:rsidRDefault="0019086D" w:rsidP="00751AD2">
            <w:pPr>
              <w:rPr>
                <w:rFonts w:ascii="Arial" w:hAnsi="Arial" w:cs="David"/>
                <w:rtl/>
              </w:rPr>
            </w:pPr>
          </w:p>
        </w:tc>
      </w:tr>
      <w:tr w:rsidR="0019086D" w:rsidRPr="00E946B7" w:rsidTr="00751AD2">
        <w:trPr>
          <w:trHeight w:val="794"/>
        </w:trPr>
        <w:tc>
          <w:tcPr>
            <w:tcW w:w="2325" w:type="dxa"/>
            <w:tcBorders>
              <w:top w:val="single" w:sz="8" w:space="0" w:color="auto"/>
              <w:bottom w:val="single" w:sz="24" w:space="0" w:color="auto"/>
              <w:right w:val="single" w:sz="8" w:space="0" w:color="auto"/>
            </w:tcBorders>
            <w:vAlign w:val="bottom"/>
          </w:tcPr>
          <w:p w:rsidR="0019086D" w:rsidRPr="00E946B7" w:rsidRDefault="0019086D" w:rsidP="00751AD2">
            <w:pPr>
              <w:rPr>
                <w:rFonts w:ascii="Arial" w:hAnsi="Arial" w:cs="David"/>
                <w:rtl/>
              </w:rPr>
            </w:pPr>
            <w:r w:rsidRPr="00E946B7">
              <w:rPr>
                <w:rFonts w:ascii="Arial" w:hAnsi="Arial" w:cs="David" w:hint="cs"/>
                <w:rtl/>
              </w:rPr>
              <w:t>_______________</w:t>
            </w:r>
            <w:r w:rsidRPr="00E946B7">
              <w:rPr>
                <w:rFonts w:ascii="Arial" w:hAnsi="Arial" w:cs="David"/>
                <w:rtl/>
              </w:rPr>
              <w:br/>
            </w:r>
            <w:r w:rsidRPr="00E946B7">
              <w:rPr>
                <w:rFonts w:ascii="Arial" w:hAnsi="Arial" w:cs="David" w:hint="cs"/>
                <w:rtl/>
              </w:rPr>
              <w:t>כתובת המוסד</w:t>
            </w:r>
          </w:p>
        </w:tc>
        <w:tc>
          <w:tcPr>
            <w:tcW w:w="1980" w:type="dxa"/>
            <w:tcBorders>
              <w:top w:val="single" w:sz="8" w:space="0" w:color="auto"/>
              <w:left w:val="single" w:sz="8" w:space="0" w:color="auto"/>
              <w:bottom w:val="single" w:sz="24" w:space="0" w:color="auto"/>
              <w:right w:val="single" w:sz="8" w:space="0" w:color="auto"/>
            </w:tcBorders>
            <w:vAlign w:val="bottom"/>
          </w:tcPr>
          <w:p w:rsidR="0019086D" w:rsidRPr="00E946B7" w:rsidRDefault="0019086D" w:rsidP="00751AD2">
            <w:pPr>
              <w:jc w:val="center"/>
              <w:rPr>
                <w:rFonts w:ascii="Arial" w:hAnsi="Arial" w:cs="David"/>
                <w:rtl/>
              </w:rPr>
            </w:pPr>
            <w:r w:rsidRPr="00E946B7">
              <w:rPr>
                <w:rFonts w:ascii="Arial" w:hAnsi="Arial" w:cs="David" w:hint="cs"/>
                <w:rtl/>
              </w:rPr>
              <w:t>_____________</w:t>
            </w:r>
            <w:r w:rsidRPr="00E946B7">
              <w:rPr>
                <w:rFonts w:ascii="Arial" w:hAnsi="Arial" w:cs="David"/>
                <w:rtl/>
              </w:rPr>
              <w:br/>
            </w:r>
            <w:r w:rsidRPr="00E946B7">
              <w:rPr>
                <w:rFonts w:ascii="Arial" w:hAnsi="Arial" w:cs="David" w:hint="cs"/>
                <w:rtl/>
              </w:rPr>
              <w:t>טלפון</w:t>
            </w:r>
          </w:p>
        </w:tc>
        <w:tc>
          <w:tcPr>
            <w:tcW w:w="1800" w:type="dxa"/>
            <w:tcBorders>
              <w:top w:val="single" w:sz="8" w:space="0" w:color="auto"/>
              <w:left w:val="single" w:sz="8" w:space="0" w:color="auto"/>
              <w:bottom w:val="single" w:sz="24" w:space="0" w:color="auto"/>
              <w:right w:val="single" w:sz="8" w:space="0" w:color="auto"/>
            </w:tcBorders>
            <w:vAlign w:val="bottom"/>
          </w:tcPr>
          <w:p w:rsidR="0019086D" w:rsidRPr="00E946B7" w:rsidRDefault="0019086D" w:rsidP="00751AD2">
            <w:pPr>
              <w:jc w:val="center"/>
              <w:rPr>
                <w:rFonts w:ascii="Arial" w:hAnsi="Arial" w:cs="David"/>
                <w:rtl/>
              </w:rPr>
            </w:pPr>
            <w:r w:rsidRPr="00E946B7">
              <w:rPr>
                <w:rFonts w:ascii="Arial" w:hAnsi="Arial" w:cs="David" w:hint="cs"/>
                <w:rtl/>
              </w:rPr>
              <w:t>___________</w:t>
            </w:r>
            <w:r w:rsidRPr="00E946B7">
              <w:rPr>
                <w:rFonts w:ascii="Arial" w:hAnsi="Arial" w:cs="David"/>
                <w:rtl/>
              </w:rPr>
              <w:br/>
            </w:r>
            <w:r w:rsidRPr="00E946B7">
              <w:rPr>
                <w:rFonts w:ascii="Arial" w:hAnsi="Arial" w:cs="David" w:hint="cs"/>
                <w:rtl/>
              </w:rPr>
              <w:t>פקס</w:t>
            </w:r>
          </w:p>
        </w:tc>
        <w:tc>
          <w:tcPr>
            <w:tcW w:w="2340" w:type="dxa"/>
            <w:tcBorders>
              <w:top w:val="single" w:sz="8" w:space="0" w:color="auto"/>
              <w:left w:val="single" w:sz="8" w:space="0" w:color="auto"/>
              <w:bottom w:val="single" w:sz="24" w:space="0" w:color="auto"/>
            </w:tcBorders>
            <w:vAlign w:val="bottom"/>
          </w:tcPr>
          <w:p w:rsidR="0019086D" w:rsidRPr="00E946B7" w:rsidRDefault="0019086D" w:rsidP="00751AD2">
            <w:pPr>
              <w:bidi w:val="0"/>
              <w:jc w:val="center"/>
              <w:rPr>
                <w:rFonts w:ascii="Arial" w:hAnsi="Arial" w:cs="David"/>
                <w:rtl/>
              </w:rPr>
            </w:pPr>
            <w:r w:rsidRPr="00E946B7">
              <w:rPr>
                <w:rFonts w:ascii="Arial" w:hAnsi="Arial" w:cs="David" w:hint="cs"/>
                <w:rtl/>
              </w:rPr>
              <w:t>_______________</w:t>
            </w:r>
            <w:r w:rsidRPr="00E946B7">
              <w:rPr>
                <w:rFonts w:ascii="Arial" w:hAnsi="Arial" w:cs="David"/>
                <w:rtl/>
              </w:rPr>
              <w:br/>
            </w:r>
            <w:r w:rsidRPr="00E946B7">
              <w:rPr>
                <w:rFonts w:ascii="Arial" w:hAnsi="Arial" w:cs="David" w:hint="cs"/>
                <w:rtl/>
              </w:rPr>
              <w:t>אימייל</w:t>
            </w:r>
          </w:p>
        </w:tc>
      </w:tr>
      <w:tr w:rsidR="0019086D" w:rsidRPr="00E946B7" w:rsidTr="00751AD2">
        <w:trPr>
          <w:trHeight w:val="365"/>
        </w:trPr>
        <w:tc>
          <w:tcPr>
            <w:tcW w:w="8445" w:type="dxa"/>
            <w:gridSpan w:val="4"/>
            <w:tcBorders>
              <w:top w:val="single" w:sz="24" w:space="0" w:color="auto"/>
              <w:bottom w:val="single" w:sz="8" w:space="0" w:color="auto"/>
            </w:tcBorders>
            <w:vAlign w:val="center"/>
          </w:tcPr>
          <w:p w:rsidR="0019086D" w:rsidRPr="00E946B7" w:rsidRDefault="0019086D" w:rsidP="00751AD2">
            <w:pPr>
              <w:rPr>
                <w:rFonts w:ascii="Arial" w:hAnsi="Arial" w:cs="David"/>
                <w:rtl/>
              </w:rPr>
            </w:pPr>
            <w:r w:rsidRPr="00E946B7">
              <w:rPr>
                <w:rFonts w:ascii="Arial" w:hAnsi="Arial" w:cs="David" w:hint="cs"/>
                <w:rtl/>
              </w:rPr>
              <w:t xml:space="preserve">מורשי חתימה מטעם המוסד </w:t>
            </w:r>
          </w:p>
        </w:tc>
      </w:tr>
      <w:tr w:rsidR="0019086D" w:rsidRPr="00E946B7" w:rsidTr="00751AD2">
        <w:trPr>
          <w:trHeight w:val="349"/>
        </w:trPr>
        <w:tc>
          <w:tcPr>
            <w:tcW w:w="2325" w:type="dxa"/>
            <w:tcBorders>
              <w:top w:val="single" w:sz="8" w:space="0" w:color="auto"/>
              <w:bottom w:val="single" w:sz="8" w:space="0" w:color="auto"/>
              <w:right w:val="single" w:sz="8" w:space="0" w:color="auto"/>
            </w:tcBorders>
            <w:vAlign w:val="center"/>
          </w:tcPr>
          <w:p w:rsidR="0019086D" w:rsidRPr="00E946B7" w:rsidRDefault="0019086D" w:rsidP="00751AD2">
            <w:pPr>
              <w:jc w:val="center"/>
              <w:rPr>
                <w:rFonts w:ascii="Arial" w:hAnsi="Arial" w:cs="David"/>
                <w:rtl/>
              </w:rPr>
            </w:pPr>
            <w:r w:rsidRPr="00E946B7">
              <w:rPr>
                <w:rFonts w:ascii="Arial" w:hAnsi="Arial" w:cs="David" w:hint="cs"/>
                <w:rtl/>
              </w:rPr>
              <w:t>שם מלא</w:t>
            </w:r>
          </w:p>
        </w:tc>
        <w:tc>
          <w:tcPr>
            <w:tcW w:w="1980" w:type="dxa"/>
            <w:tcBorders>
              <w:top w:val="single" w:sz="8" w:space="0" w:color="auto"/>
              <w:left w:val="single" w:sz="8" w:space="0" w:color="auto"/>
              <w:bottom w:val="single" w:sz="8" w:space="0" w:color="auto"/>
              <w:right w:val="single" w:sz="8" w:space="0" w:color="auto"/>
            </w:tcBorders>
            <w:vAlign w:val="center"/>
          </w:tcPr>
          <w:p w:rsidR="0019086D" w:rsidRPr="00E946B7" w:rsidRDefault="0019086D" w:rsidP="00751AD2">
            <w:pPr>
              <w:jc w:val="center"/>
              <w:rPr>
                <w:rFonts w:ascii="Arial" w:hAnsi="Arial" w:cs="David"/>
                <w:rtl/>
              </w:rPr>
            </w:pPr>
            <w:r w:rsidRPr="00E946B7">
              <w:rPr>
                <w:rFonts w:ascii="Arial" w:hAnsi="Arial" w:cs="David" w:hint="cs"/>
                <w:rtl/>
              </w:rPr>
              <w:t>תפקיד</w:t>
            </w:r>
          </w:p>
        </w:tc>
        <w:tc>
          <w:tcPr>
            <w:tcW w:w="1800" w:type="dxa"/>
            <w:tcBorders>
              <w:top w:val="single" w:sz="8" w:space="0" w:color="auto"/>
              <w:left w:val="single" w:sz="8" w:space="0" w:color="auto"/>
              <w:bottom w:val="single" w:sz="8" w:space="0" w:color="auto"/>
              <w:right w:val="single" w:sz="8" w:space="0" w:color="auto"/>
            </w:tcBorders>
            <w:vAlign w:val="center"/>
          </w:tcPr>
          <w:p w:rsidR="0019086D" w:rsidRPr="00E946B7" w:rsidRDefault="0019086D" w:rsidP="00751AD2">
            <w:pPr>
              <w:jc w:val="center"/>
              <w:rPr>
                <w:rFonts w:ascii="Arial" w:hAnsi="Arial" w:cs="David"/>
                <w:rtl/>
              </w:rPr>
            </w:pPr>
            <w:r w:rsidRPr="00E946B7">
              <w:rPr>
                <w:rFonts w:ascii="Arial" w:hAnsi="Arial" w:cs="David" w:hint="cs"/>
                <w:rtl/>
              </w:rPr>
              <w:t>חתימה</w:t>
            </w:r>
          </w:p>
        </w:tc>
        <w:tc>
          <w:tcPr>
            <w:tcW w:w="2340" w:type="dxa"/>
            <w:tcBorders>
              <w:top w:val="single" w:sz="8" w:space="0" w:color="auto"/>
              <w:left w:val="single" w:sz="8" w:space="0" w:color="auto"/>
              <w:bottom w:val="single" w:sz="8" w:space="0" w:color="auto"/>
            </w:tcBorders>
            <w:vAlign w:val="center"/>
          </w:tcPr>
          <w:p w:rsidR="0019086D" w:rsidRPr="00E946B7" w:rsidRDefault="0019086D" w:rsidP="00751AD2">
            <w:pPr>
              <w:jc w:val="center"/>
              <w:rPr>
                <w:rFonts w:ascii="Arial" w:hAnsi="Arial" w:cs="David"/>
                <w:rtl/>
              </w:rPr>
            </w:pPr>
            <w:r w:rsidRPr="00E946B7">
              <w:rPr>
                <w:rFonts w:ascii="Arial" w:hAnsi="Arial" w:cs="David" w:hint="cs"/>
                <w:rtl/>
              </w:rPr>
              <w:t>תאריך</w:t>
            </w:r>
          </w:p>
        </w:tc>
      </w:tr>
      <w:tr w:rsidR="0019086D" w:rsidRPr="00E946B7" w:rsidTr="00751AD2">
        <w:trPr>
          <w:trHeight w:val="510"/>
        </w:trPr>
        <w:tc>
          <w:tcPr>
            <w:tcW w:w="2325" w:type="dxa"/>
            <w:tcBorders>
              <w:top w:val="single" w:sz="8" w:space="0" w:color="auto"/>
              <w:bottom w:val="single" w:sz="8" w:space="0" w:color="auto"/>
              <w:right w:val="single" w:sz="8" w:space="0" w:color="auto"/>
            </w:tcBorders>
            <w:vAlign w:val="center"/>
          </w:tcPr>
          <w:p w:rsidR="0019086D" w:rsidRPr="00E946B7" w:rsidRDefault="0019086D" w:rsidP="00751AD2">
            <w:pPr>
              <w:rPr>
                <w:rFonts w:ascii="Arial" w:hAnsi="Arial" w:cs="David"/>
                <w:rtl/>
              </w:rPr>
            </w:pPr>
          </w:p>
        </w:tc>
        <w:tc>
          <w:tcPr>
            <w:tcW w:w="1980" w:type="dxa"/>
            <w:tcBorders>
              <w:top w:val="single" w:sz="8" w:space="0" w:color="auto"/>
              <w:left w:val="single" w:sz="8" w:space="0" w:color="auto"/>
              <w:bottom w:val="single" w:sz="8" w:space="0" w:color="auto"/>
              <w:right w:val="single" w:sz="8" w:space="0" w:color="auto"/>
            </w:tcBorders>
            <w:vAlign w:val="center"/>
          </w:tcPr>
          <w:p w:rsidR="0019086D" w:rsidRPr="00E946B7" w:rsidRDefault="0019086D" w:rsidP="00751AD2">
            <w:pPr>
              <w:rPr>
                <w:rFonts w:ascii="Arial" w:hAnsi="Arial" w:cs="David"/>
                <w:rtl/>
              </w:rPr>
            </w:pPr>
          </w:p>
        </w:tc>
        <w:tc>
          <w:tcPr>
            <w:tcW w:w="1800" w:type="dxa"/>
            <w:tcBorders>
              <w:top w:val="single" w:sz="8" w:space="0" w:color="auto"/>
              <w:left w:val="single" w:sz="8" w:space="0" w:color="auto"/>
              <w:bottom w:val="single" w:sz="8" w:space="0" w:color="auto"/>
              <w:right w:val="single" w:sz="8" w:space="0" w:color="auto"/>
            </w:tcBorders>
            <w:vAlign w:val="center"/>
          </w:tcPr>
          <w:p w:rsidR="0019086D" w:rsidRPr="00E946B7" w:rsidRDefault="0019086D" w:rsidP="00751AD2">
            <w:pPr>
              <w:rPr>
                <w:rFonts w:ascii="Arial" w:hAnsi="Arial" w:cs="David"/>
                <w:rtl/>
              </w:rPr>
            </w:pPr>
          </w:p>
        </w:tc>
        <w:tc>
          <w:tcPr>
            <w:tcW w:w="2340" w:type="dxa"/>
            <w:tcBorders>
              <w:top w:val="single" w:sz="8" w:space="0" w:color="auto"/>
              <w:left w:val="single" w:sz="8" w:space="0" w:color="auto"/>
              <w:bottom w:val="single" w:sz="8" w:space="0" w:color="auto"/>
            </w:tcBorders>
            <w:vAlign w:val="center"/>
          </w:tcPr>
          <w:p w:rsidR="0019086D" w:rsidRPr="00E946B7" w:rsidRDefault="0019086D" w:rsidP="00751AD2">
            <w:pPr>
              <w:rPr>
                <w:rFonts w:ascii="Arial" w:hAnsi="Arial" w:cs="David"/>
                <w:rtl/>
              </w:rPr>
            </w:pPr>
          </w:p>
        </w:tc>
      </w:tr>
      <w:tr w:rsidR="0019086D" w:rsidRPr="00E946B7" w:rsidTr="00751AD2">
        <w:trPr>
          <w:trHeight w:val="510"/>
        </w:trPr>
        <w:tc>
          <w:tcPr>
            <w:tcW w:w="2325" w:type="dxa"/>
            <w:tcBorders>
              <w:top w:val="single" w:sz="8" w:space="0" w:color="auto"/>
              <w:bottom w:val="single" w:sz="24" w:space="0" w:color="auto"/>
              <w:right w:val="single" w:sz="8" w:space="0" w:color="auto"/>
            </w:tcBorders>
            <w:vAlign w:val="center"/>
          </w:tcPr>
          <w:p w:rsidR="0019086D" w:rsidRPr="00E946B7" w:rsidRDefault="0019086D" w:rsidP="00751AD2">
            <w:pPr>
              <w:rPr>
                <w:rFonts w:ascii="Arial" w:hAnsi="Arial" w:cs="David"/>
                <w:rtl/>
              </w:rPr>
            </w:pPr>
          </w:p>
        </w:tc>
        <w:tc>
          <w:tcPr>
            <w:tcW w:w="1980" w:type="dxa"/>
            <w:tcBorders>
              <w:top w:val="single" w:sz="8" w:space="0" w:color="auto"/>
              <w:left w:val="single" w:sz="8" w:space="0" w:color="auto"/>
              <w:bottom w:val="single" w:sz="24" w:space="0" w:color="auto"/>
              <w:right w:val="single" w:sz="8" w:space="0" w:color="auto"/>
            </w:tcBorders>
            <w:vAlign w:val="center"/>
          </w:tcPr>
          <w:p w:rsidR="0019086D" w:rsidRPr="00E946B7" w:rsidRDefault="0019086D" w:rsidP="00751AD2">
            <w:pPr>
              <w:rPr>
                <w:rFonts w:ascii="Arial" w:hAnsi="Arial" w:cs="David"/>
                <w:rtl/>
              </w:rPr>
            </w:pPr>
          </w:p>
        </w:tc>
        <w:tc>
          <w:tcPr>
            <w:tcW w:w="1800" w:type="dxa"/>
            <w:tcBorders>
              <w:top w:val="single" w:sz="8" w:space="0" w:color="auto"/>
              <w:left w:val="single" w:sz="8" w:space="0" w:color="auto"/>
              <w:bottom w:val="single" w:sz="24" w:space="0" w:color="auto"/>
              <w:right w:val="single" w:sz="8" w:space="0" w:color="auto"/>
            </w:tcBorders>
            <w:vAlign w:val="center"/>
          </w:tcPr>
          <w:p w:rsidR="0019086D" w:rsidRPr="00E946B7" w:rsidRDefault="0019086D" w:rsidP="00751AD2">
            <w:pPr>
              <w:rPr>
                <w:rFonts w:ascii="Arial" w:hAnsi="Arial" w:cs="David"/>
                <w:rtl/>
              </w:rPr>
            </w:pPr>
          </w:p>
        </w:tc>
        <w:tc>
          <w:tcPr>
            <w:tcW w:w="2340" w:type="dxa"/>
            <w:tcBorders>
              <w:top w:val="single" w:sz="8" w:space="0" w:color="auto"/>
              <w:left w:val="single" w:sz="8" w:space="0" w:color="auto"/>
              <w:bottom w:val="single" w:sz="24" w:space="0" w:color="auto"/>
            </w:tcBorders>
            <w:vAlign w:val="center"/>
          </w:tcPr>
          <w:p w:rsidR="0019086D" w:rsidRPr="00E946B7" w:rsidRDefault="0019086D" w:rsidP="00751AD2">
            <w:pPr>
              <w:rPr>
                <w:rFonts w:ascii="Arial" w:hAnsi="Arial" w:cs="David"/>
                <w:rtl/>
              </w:rPr>
            </w:pPr>
          </w:p>
        </w:tc>
      </w:tr>
    </w:tbl>
    <w:p w:rsidR="0019086D" w:rsidRPr="00E946B7" w:rsidRDefault="0019086D" w:rsidP="0019086D">
      <w:pPr>
        <w:rPr>
          <w:rFonts w:cs="David"/>
          <w:rtl/>
        </w:rPr>
      </w:pPr>
    </w:p>
    <w:p w:rsidR="0019086D" w:rsidRPr="00E946B7" w:rsidRDefault="0019086D" w:rsidP="0019086D">
      <w:pPr>
        <w:spacing w:after="120"/>
        <w:rPr>
          <w:rFonts w:ascii="Arial" w:hAnsi="Arial" w:cs="David"/>
          <w:u w:val="single"/>
        </w:rPr>
      </w:pPr>
      <w:r w:rsidRPr="00E946B7">
        <w:rPr>
          <w:rFonts w:ascii="Arial" w:hAnsi="Arial" w:cs="David"/>
          <w:u w:val="single"/>
          <w:rtl/>
        </w:rPr>
        <w:t>שמות חוקרים נוספים</w:t>
      </w:r>
    </w:p>
    <w:tbl>
      <w:tblPr>
        <w:bidiVisual/>
        <w:tblW w:w="0" w:type="auto"/>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1E0" w:firstRow="1" w:lastRow="1" w:firstColumn="1" w:lastColumn="1" w:noHBand="0" w:noVBand="0"/>
      </w:tblPr>
      <w:tblGrid>
        <w:gridCol w:w="2325"/>
        <w:gridCol w:w="1980"/>
        <w:gridCol w:w="1800"/>
        <w:gridCol w:w="2340"/>
      </w:tblGrid>
      <w:tr w:rsidR="0019086D" w:rsidRPr="00E946B7" w:rsidTr="00751AD2">
        <w:trPr>
          <w:trHeight w:val="418"/>
        </w:trPr>
        <w:tc>
          <w:tcPr>
            <w:tcW w:w="2325" w:type="dxa"/>
            <w:vAlign w:val="center"/>
          </w:tcPr>
          <w:p w:rsidR="0019086D" w:rsidRPr="00E946B7" w:rsidRDefault="0019086D" w:rsidP="00751AD2">
            <w:pPr>
              <w:rPr>
                <w:rFonts w:ascii="Arial" w:hAnsi="Arial" w:cs="David"/>
                <w:rtl/>
              </w:rPr>
            </w:pPr>
            <w:r w:rsidRPr="00E946B7">
              <w:rPr>
                <w:rFonts w:ascii="Arial" w:hAnsi="Arial" w:cs="David" w:hint="cs"/>
                <w:rtl/>
              </w:rPr>
              <w:t>שם מלא</w:t>
            </w:r>
          </w:p>
        </w:tc>
        <w:tc>
          <w:tcPr>
            <w:tcW w:w="1980" w:type="dxa"/>
            <w:vAlign w:val="center"/>
          </w:tcPr>
          <w:p w:rsidR="0019086D" w:rsidRPr="00E946B7" w:rsidRDefault="0019086D" w:rsidP="00751AD2">
            <w:pPr>
              <w:jc w:val="center"/>
              <w:rPr>
                <w:rFonts w:ascii="Arial" w:hAnsi="Arial" w:cs="David"/>
                <w:rtl/>
              </w:rPr>
            </w:pPr>
            <w:r w:rsidRPr="00E946B7">
              <w:rPr>
                <w:rFonts w:ascii="Arial" w:hAnsi="Arial" w:cs="David" w:hint="cs"/>
                <w:rtl/>
              </w:rPr>
              <w:t>תואר</w:t>
            </w:r>
          </w:p>
        </w:tc>
        <w:tc>
          <w:tcPr>
            <w:tcW w:w="1800" w:type="dxa"/>
            <w:vAlign w:val="center"/>
          </w:tcPr>
          <w:p w:rsidR="0019086D" w:rsidRPr="00E946B7" w:rsidRDefault="0019086D" w:rsidP="00751AD2">
            <w:pPr>
              <w:jc w:val="center"/>
              <w:rPr>
                <w:rFonts w:ascii="Arial" w:hAnsi="Arial" w:cs="David"/>
                <w:rtl/>
              </w:rPr>
            </w:pPr>
            <w:r w:rsidRPr="00E946B7">
              <w:rPr>
                <w:rFonts w:ascii="Arial" w:hAnsi="Arial" w:cs="David" w:hint="cs"/>
                <w:rtl/>
              </w:rPr>
              <w:t>טלפון</w:t>
            </w:r>
          </w:p>
        </w:tc>
        <w:tc>
          <w:tcPr>
            <w:tcW w:w="2340" w:type="dxa"/>
            <w:vAlign w:val="center"/>
          </w:tcPr>
          <w:p w:rsidR="0019086D" w:rsidRPr="00E946B7" w:rsidRDefault="0019086D" w:rsidP="00751AD2">
            <w:pPr>
              <w:jc w:val="center"/>
              <w:rPr>
                <w:rFonts w:ascii="Arial" w:hAnsi="Arial" w:cs="David"/>
                <w:rtl/>
              </w:rPr>
            </w:pPr>
            <w:r w:rsidRPr="00E946B7">
              <w:rPr>
                <w:rFonts w:ascii="Arial" w:hAnsi="Arial" w:cs="David" w:hint="cs"/>
                <w:rtl/>
              </w:rPr>
              <w:t>אימייל</w:t>
            </w:r>
          </w:p>
        </w:tc>
      </w:tr>
      <w:tr w:rsidR="0019086D" w:rsidRPr="00E946B7" w:rsidTr="00751AD2">
        <w:trPr>
          <w:trHeight w:val="510"/>
        </w:trPr>
        <w:tc>
          <w:tcPr>
            <w:tcW w:w="2325" w:type="dxa"/>
            <w:vAlign w:val="center"/>
          </w:tcPr>
          <w:p w:rsidR="0019086D" w:rsidRPr="00E946B7" w:rsidRDefault="0019086D" w:rsidP="00751AD2">
            <w:pPr>
              <w:rPr>
                <w:rFonts w:ascii="Arial" w:hAnsi="Arial" w:cs="David"/>
                <w:rtl/>
              </w:rPr>
            </w:pPr>
          </w:p>
        </w:tc>
        <w:tc>
          <w:tcPr>
            <w:tcW w:w="1980" w:type="dxa"/>
            <w:vAlign w:val="center"/>
          </w:tcPr>
          <w:p w:rsidR="0019086D" w:rsidRPr="00E946B7" w:rsidRDefault="0019086D" w:rsidP="00751AD2">
            <w:pPr>
              <w:jc w:val="center"/>
              <w:rPr>
                <w:rFonts w:ascii="Arial" w:hAnsi="Arial" w:cs="David"/>
                <w:rtl/>
              </w:rPr>
            </w:pPr>
          </w:p>
        </w:tc>
        <w:tc>
          <w:tcPr>
            <w:tcW w:w="1800" w:type="dxa"/>
            <w:vAlign w:val="center"/>
          </w:tcPr>
          <w:p w:rsidR="0019086D" w:rsidRPr="00E946B7" w:rsidRDefault="0019086D" w:rsidP="00751AD2">
            <w:pPr>
              <w:jc w:val="center"/>
              <w:rPr>
                <w:rFonts w:ascii="Arial" w:hAnsi="Arial" w:cs="David"/>
                <w:rtl/>
              </w:rPr>
            </w:pPr>
          </w:p>
        </w:tc>
        <w:tc>
          <w:tcPr>
            <w:tcW w:w="2340" w:type="dxa"/>
            <w:vAlign w:val="center"/>
          </w:tcPr>
          <w:p w:rsidR="0019086D" w:rsidRPr="00E946B7" w:rsidRDefault="0019086D" w:rsidP="00751AD2">
            <w:pPr>
              <w:bidi w:val="0"/>
              <w:jc w:val="center"/>
              <w:rPr>
                <w:rFonts w:ascii="Arial" w:hAnsi="Arial" w:cs="David"/>
                <w:rtl/>
              </w:rPr>
            </w:pPr>
          </w:p>
        </w:tc>
      </w:tr>
      <w:tr w:rsidR="0019086D" w:rsidRPr="00E946B7" w:rsidTr="00751AD2">
        <w:trPr>
          <w:trHeight w:val="510"/>
        </w:trPr>
        <w:tc>
          <w:tcPr>
            <w:tcW w:w="2325" w:type="dxa"/>
            <w:vAlign w:val="center"/>
          </w:tcPr>
          <w:p w:rsidR="0019086D" w:rsidRPr="00E946B7" w:rsidRDefault="0019086D" w:rsidP="00751AD2">
            <w:pPr>
              <w:rPr>
                <w:rFonts w:ascii="Arial" w:hAnsi="Arial" w:cs="David"/>
                <w:rtl/>
              </w:rPr>
            </w:pPr>
          </w:p>
        </w:tc>
        <w:tc>
          <w:tcPr>
            <w:tcW w:w="1980" w:type="dxa"/>
            <w:vAlign w:val="center"/>
          </w:tcPr>
          <w:p w:rsidR="0019086D" w:rsidRPr="00E946B7" w:rsidRDefault="0019086D" w:rsidP="00751AD2">
            <w:pPr>
              <w:jc w:val="center"/>
              <w:rPr>
                <w:rFonts w:ascii="Arial" w:hAnsi="Arial" w:cs="David"/>
                <w:rtl/>
              </w:rPr>
            </w:pPr>
          </w:p>
        </w:tc>
        <w:tc>
          <w:tcPr>
            <w:tcW w:w="1800" w:type="dxa"/>
            <w:vAlign w:val="center"/>
          </w:tcPr>
          <w:p w:rsidR="0019086D" w:rsidRPr="00E946B7" w:rsidRDefault="0019086D" w:rsidP="00751AD2">
            <w:pPr>
              <w:jc w:val="center"/>
              <w:rPr>
                <w:rFonts w:ascii="Arial" w:hAnsi="Arial" w:cs="David"/>
                <w:rtl/>
              </w:rPr>
            </w:pPr>
          </w:p>
        </w:tc>
        <w:tc>
          <w:tcPr>
            <w:tcW w:w="2340" w:type="dxa"/>
            <w:vAlign w:val="center"/>
          </w:tcPr>
          <w:p w:rsidR="0019086D" w:rsidRPr="00E946B7" w:rsidRDefault="0019086D" w:rsidP="00751AD2">
            <w:pPr>
              <w:bidi w:val="0"/>
              <w:jc w:val="center"/>
              <w:rPr>
                <w:rFonts w:ascii="Arial" w:hAnsi="Arial" w:cs="David"/>
                <w:rtl/>
              </w:rPr>
            </w:pPr>
          </w:p>
        </w:tc>
      </w:tr>
      <w:tr w:rsidR="0019086D" w:rsidRPr="00E946B7" w:rsidTr="00751AD2">
        <w:trPr>
          <w:trHeight w:val="510"/>
        </w:trPr>
        <w:tc>
          <w:tcPr>
            <w:tcW w:w="2325" w:type="dxa"/>
            <w:vAlign w:val="center"/>
          </w:tcPr>
          <w:p w:rsidR="0019086D" w:rsidRPr="00E946B7" w:rsidRDefault="0019086D" w:rsidP="00751AD2">
            <w:pPr>
              <w:rPr>
                <w:rFonts w:ascii="Arial" w:hAnsi="Arial" w:cs="David"/>
                <w:rtl/>
              </w:rPr>
            </w:pPr>
          </w:p>
        </w:tc>
        <w:tc>
          <w:tcPr>
            <w:tcW w:w="1980" w:type="dxa"/>
            <w:vAlign w:val="center"/>
          </w:tcPr>
          <w:p w:rsidR="0019086D" w:rsidRPr="00E946B7" w:rsidRDefault="0019086D" w:rsidP="00751AD2">
            <w:pPr>
              <w:jc w:val="center"/>
              <w:rPr>
                <w:rFonts w:ascii="Arial" w:hAnsi="Arial" w:cs="David"/>
                <w:rtl/>
              </w:rPr>
            </w:pPr>
          </w:p>
        </w:tc>
        <w:tc>
          <w:tcPr>
            <w:tcW w:w="1800" w:type="dxa"/>
            <w:vAlign w:val="center"/>
          </w:tcPr>
          <w:p w:rsidR="0019086D" w:rsidRPr="00E946B7" w:rsidRDefault="0019086D" w:rsidP="00751AD2">
            <w:pPr>
              <w:jc w:val="center"/>
              <w:rPr>
                <w:rFonts w:ascii="Arial" w:hAnsi="Arial" w:cs="David"/>
                <w:rtl/>
              </w:rPr>
            </w:pPr>
          </w:p>
        </w:tc>
        <w:tc>
          <w:tcPr>
            <w:tcW w:w="2340" w:type="dxa"/>
            <w:vAlign w:val="center"/>
          </w:tcPr>
          <w:p w:rsidR="0019086D" w:rsidRPr="00E946B7" w:rsidRDefault="0019086D" w:rsidP="00751AD2">
            <w:pPr>
              <w:bidi w:val="0"/>
              <w:jc w:val="center"/>
              <w:rPr>
                <w:rFonts w:ascii="Arial" w:hAnsi="Arial" w:cs="David"/>
                <w:rtl/>
              </w:rPr>
            </w:pPr>
          </w:p>
        </w:tc>
      </w:tr>
      <w:tr w:rsidR="0019086D" w:rsidRPr="00E946B7" w:rsidTr="00751AD2">
        <w:trPr>
          <w:trHeight w:val="510"/>
        </w:trPr>
        <w:tc>
          <w:tcPr>
            <w:tcW w:w="2325" w:type="dxa"/>
            <w:vAlign w:val="center"/>
          </w:tcPr>
          <w:p w:rsidR="0019086D" w:rsidRPr="00E946B7" w:rsidRDefault="0019086D" w:rsidP="00751AD2">
            <w:pPr>
              <w:rPr>
                <w:rFonts w:ascii="Arial" w:hAnsi="Arial" w:cs="David"/>
                <w:rtl/>
              </w:rPr>
            </w:pPr>
          </w:p>
        </w:tc>
        <w:tc>
          <w:tcPr>
            <w:tcW w:w="1980" w:type="dxa"/>
            <w:vAlign w:val="center"/>
          </w:tcPr>
          <w:p w:rsidR="0019086D" w:rsidRPr="00E946B7" w:rsidRDefault="0019086D" w:rsidP="00751AD2">
            <w:pPr>
              <w:jc w:val="center"/>
              <w:rPr>
                <w:rFonts w:ascii="Arial" w:hAnsi="Arial" w:cs="David"/>
                <w:rtl/>
              </w:rPr>
            </w:pPr>
          </w:p>
        </w:tc>
        <w:tc>
          <w:tcPr>
            <w:tcW w:w="1800" w:type="dxa"/>
            <w:vAlign w:val="center"/>
          </w:tcPr>
          <w:p w:rsidR="0019086D" w:rsidRPr="00E946B7" w:rsidRDefault="0019086D" w:rsidP="00751AD2">
            <w:pPr>
              <w:jc w:val="center"/>
              <w:rPr>
                <w:rFonts w:ascii="Arial" w:hAnsi="Arial" w:cs="David"/>
                <w:rtl/>
              </w:rPr>
            </w:pPr>
          </w:p>
        </w:tc>
        <w:tc>
          <w:tcPr>
            <w:tcW w:w="2340" w:type="dxa"/>
            <w:vAlign w:val="center"/>
          </w:tcPr>
          <w:p w:rsidR="0019086D" w:rsidRPr="00E946B7" w:rsidRDefault="0019086D" w:rsidP="00751AD2">
            <w:pPr>
              <w:bidi w:val="0"/>
              <w:jc w:val="center"/>
              <w:rPr>
                <w:rFonts w:ascii="Arial" w:hAnsi="Arial" w:cs="David"/>
                <w:rtl/>
              </w:rPr>
            </w:pPr>
          </w:p>
        </w:tc>
      </w:tr>
    </w:tbl>
    <w:p w:rsidR="0019086D" w:rsidRDefault="0019086D" w:rsidP="0019086D">
      <w:pPr>
        <w:bidi w:val="0"/>
        <w:rPr>
          <w:rFonts w:ascii="Arial" w:hAnsi="Arial" w:cs="David"/>
          <w:rtl/>
        </w:rPr>
      </w:pPr>
      <w:r>
        <w:rPr>
          <w:rFonts w:ascii="Arial" w:hAnsi="Arial" w:cs="David"/>
          <w:rtl/>
        </w:rPr>
        <w:br w:type="page"/>
      </w:r>
    </w:p>
    <w:p w:rsidR="00E30A25" w:rsidRDefault="00E30A25" w:rsidP="00C2207A">
      <w:pPr>
        <w:spacing w:after="120" w:line="360" w:lineRule="auto"/>
        <w:jc w:val="center"/>
        <w:rPr>
          <w:rFonts w:ascii="Arial" w:hAnsi="Arial" w:cs="David"/>
          <w:b/>
          <w:bCs/>
          <w:rtl/>
        </w:rPr>
      </w:pPr>
    </w:p>
    <w:p w:rsidR="0019086D" w:rsidRPr="00576E72" w:rsidRDefault="0019086D" w:rsidP="00C2207A">
      <w:pPr>
        <w:spacing w:after="120" w:line="360" w:lineRule="auto"/>
        <w:jc w:val="center"/>
        <w:rPr>
          <w:rFonts w:ascii="Arial" w:hAnsi="Arial" w:cs="David"/>
          <w:b/>
          <w:bCs/>
          <w:rtl/>
        </w:rPr>
      </w:pPr>
      <w:r w:rsidRPr="00576E72">
        <w:rPr>
          <w:rFonts w:ascii="Arial" w:hAnsi="Arial" w:cs="David"/>
          <w:b/>
          <w:bCs/>
          <w:rtl/>
        </w:rPr>
        <w:t>חלק ב: תקציר</w:t>
      </w:r>
    </w:p>
    <w:p w:rsidR="0019086D" w:rsidRDefault="0019086D" w:rsidP="0019086D">
      <w:pPr>
        <w:spacing w:after="120" w:line="300" w:lineRule="exact"/>
        <w:jc w:val="both"/>
        <w:rPr>
          <w:rFonts w:ascii="Arial" w:hAnsi="Arial" w:cs="David"/>
          <w:rtl/>
        </w:rPr>
      </w:pPr>
      <w:r w:rsidRPr="00E946B7">
        <w:rPr>
          <w:rFonts w:ascii="Arial" w:hAnsi="Arial" w:cs="David"/>
          <w:rtl/>
        </w:rPr>
        <w:t>תאור תמציתי (</w:t>
      </w:r>
      <w:r w:rsidRPr="00E946B7">
        <w:rPr>
          <w:rFonts w:ascii="Arial" w:hAnsi="Arial" w:cs="David" w:hint="cs"/>
          <w:rtl/>
        </w:rPr>
        <w:t xml:space="preserve">עד 200 מלים, על פני </w:t>
      </w:r>
      <w:r w:rsidRPr="00E946B7">
        <w:rPr>
          <w:rFonts w:ascii="Arial" w:hAnsi="Arial" w:cs="David"/>
          <w:rtl/>
        </w:rPr>
        <w:t>עמוד אחד) שיכלול</w:t>
      </w:r>
      <w:r w:rsidRPr="00E946B7">
        <w:rPr>
          <w:rFonts w:ascii="Arial" w:hAnsi="Arial" w:cs="David" w:hint="cs"/>
          <w:rtl/>
        </w:rPr>
        <w:t xml:space="preserve"> את</w:t>
      </w:r>
      <w:r w:rsidRPr="00E946B7">
        <w:rPr>
          <w:rFonts w:ascii="Arial" w:hAnsi="Arial" w:cs="David"/>
          <w:rtl/>
        </w:rPr>
        <w:t xml:space="preserve"> מטרות המחקר, </w:t>
      </w:r>
      <w:r w:rsidRPr="00E946B7">
        <w:rPr>
          <w:rFonts w:ascii="Arial" w:hAnsi="Arial" w:cs="David" w:hint="cs"/>
          <w:rtl/>
        </w:rPr>
        <w:t>השערות המחקר,  שיטת המחקר</w:t>
      </w:r>
      <w:r w:rsidRPr="00E946B7">
        <w:rPr>
          <w:rFonts w:ascii="Arial" w:hAnsi="Arial" w:cs="David"/>
          <w:rtl/>
        </w:rPr>
        <w:t xml:space="preserve">, </w:t>
      </w:r>
      <w:r w:rsidRPr="00E946B7">
        <w:rPr>
          <w:rFonts w:ascii="Arial" w:hAnsi="Arial" w:cs="David" w:hint="cs"/>
          <w:rtl/>
        </w:rPr>
        <w:t>טכנולוגיות, יישומי</w:t>
      </w:r>
      <w:r w:rsidRPr="00E946B7">
        <w:rPr>
          <w:rFonts w:ascii="Arial" w:hAnsi="Arial" w:cs="David" w:hint="eastAsia"/>
          <w:rtl/>
        </w:rPr>
        <w:t>ם</w:t>
      </w:r>
      <w:r w:rsidRPr="00E946B7">
        <w:rPr>
          <w:rFonts w:ascii="Arial" w:hAnsi="Arial" w:cs="David"/>
          <w:rtl/>
        </w:rPr>
        <w:t xml:space="preserve"> </w:t>
      </w:r>
      <w:r w:rsidRPr="00E946B7">
        <w:rPr>
          <w:rFonts w:ascii="Arial" w:hAnsi="Arial" w:cs="David" w:hint="cs"/>
          <w:rtl/>
        </w:rPr>
        <w:t xml:space="preserve">ותועלות </w:t>
      </w:r>
      <w:r w:rsidRPr="00E946B7">
        <w:rPr>
          <w:rFonts w:ascii="Arial" w:hAnsi="Arial" w:cs="David"/>
          <w:rtl/>
        </w:rPr>
        <w:t>צפויים.</w:t>
      </w:r>
    </w:p>
    <w:p w:rsidR="001B03FA" w:rsidRPr="00E946B7" w:rsidRDefault="001B03FA" w:rsidP="0019086D">
      <w:pPr>
        <w:spacing w:after="120" w:line="300" w:lineRule="exact"/>
        <w:jc w:val="both"/>
        <w:rPr>
          <w:rFonts w:ascii="Arial" w:hAnsi="Arial" w:cs="David"/>
          <w:rtl/>
        </w:rPr>
      </w:pPr>
    </w:p>
    <w:p w:rsidR="0019086D" w:rsidRPr="00576E72" w:rsidRDefault="0019086D" w:rsidP="00C2207A">
      <w:pPr>
        <w:spacing w:after="120" w:line="360" w:lineRule="auto"/>
        <w:jc w:val="center"/>
        <w:rPr>
          <w:rFonts w:ascii="Arial" w:hAnsi="Arial" w:cs="David"/>
          <w:b/>
          <w:bCs/>
          <w:rtl/>
        </w:rPr>
      </w:pPr>
      <w:r w:rsidRPr="00576E72">
        <w:rPr>
          <w:rFonts w:ascii="Arial" w:hAnsi="Arial" w:cs="David"/>
          <w:b/>
          <w:bCs/>
          <w:rtl/>
        </w:rPr>
        <w:t>חלק ג: תיאור מפורט של תוכנית המחקר</w:t>
      </w:r>
    </w:p>
    <w:p w:rsidR="0019086D" w:rsidRPr="00E946B7" w:rsidRDefault="0019086D" w:rsidP="0019086D">
      <w:pPr>
        <w:pStyle w:val="BodyText3"/>
        <w:spacing w:line="300" w:lineRule="exact"/>
        <w:rPr>
          <w:rFonts w:ascii="Arial" w:hAnsi="Arial" w:cs="David"/>
          <w:sz w:val="24"/>
          <w:szCs w:val="24"/>
          <w:rtl/>
        </w:rPr>
      </w:pPr>
      <w:r w:rsidRPr="00E946B7">
        <w:rPr>
          <w:rFonts w:ascii="Arial" w:hAnsi="Arial" w:cs="David"/>
          <w:sz w:val="24"/>
          <w:szCs w:val="24"/>
          <w:rtl/>
        </w:rPr>
        <w:t xml:space="preserve">על </w:t>
      </w:r>
      <w:r w:rsidRPr="00E946B7">
        <w:rPr>
          <w:rFonts w:ascii="Arial" w:hAnsi="Arial" w:cs="David" w:hint="cs"/>
          <w:sz w:val="24"/>
          <w:szCs w:val="24"/>
          <w:rtl/>
        </w:rPr>
        <w:t>התיאו</w:t>
      </w:r>
      <w:r w:rsidRPr="00E946B7">
        <w:rPr>
          <w:rFonts w:ascii="Arial" w:hAnsi="Arial" w:cs="David" w:hint="eastAsia"/>
          <w:sz w:val="24"/>
          <w:szCs w:val="24"/>
          <w:rtl/>
        </w:rPr>
        <w:t>ר</w:t>
      </w:r>
      <w:r w:rsidRPr="00E946B7">
        <w:rPr>
          <w:rFonts w:ascii="Arial" w:hAnsi="Arial" w:cs="David"/>
          <w:sz w:val="24"/>
          <w:szCs w:val="24"/>
          <w:rtl/>
        </w:rPr>
        <w:t xml:space="preserve"> לכלול את המרכיבים הבאים (</w:t>
      </w:r>
      <w:r w:rsidRPr="00E946B7">
        <w:rPr>
          <w:rFonts w:ascii="Arial" w:hAnsi="Arial" w:cs="David" w:hint="cs"/>
          <w:sz w:val="24"/>
          <w:szCs w:val="24"/>
          <w:u w:val="single"/>
          <w:rtl/>
        </w:rPr>
        <w:t>ככל ש</w:t>
      </w:r>
      <w:r w:rsidRPr="00E946B7">
        <w:rPr>
          <w:rFonts w:ascii="Arial" w:hAnsi="Arial" w:cs="David"/>
          <w:sz w:val="24"/>
          <w:szCs w:val="24"/>
          <w:u w:val="single"/>
          <w:rtl/>
        </w:rPr>
        <w:t>הם רלוונטיים להצעה</w:t>
      </w:r>
      <w:r w:rsidRPr="00E946B7">
        <w:rPr>
          <w:rFonts w:ascii="Arial" w:hAnsi="Arial" w:cs="David"/>
          <w:sz w:val="24"/>
          <w:szCs w:val="24"/>
          <w:rtl/>
        </w:rPr>
        <w:t xml:space="preserve">), ובסך </w:t>
      </w:r>
      <w:r w:rsidRPr="00E946B7">
        <w:rPr>
          <w:rFonts w:ascii="Arial" w:hAnsi="Arial" w:cs="David" w:hint="cs"/>
          <w:sz w:val="24"/>
          <w:szCs w:val="24"/>
          <w:rtl/>
        </w:rPr>
        <w:t>הכו</w:t>
      </w:r>
      <w:r w:rsidRPr="00E946B7">
        <w:rPr>
          <w:rFonts w:ascii="Arial" w:hAnsi="Arial" w:cs="David" w:hint="eastAsia"/>
          <w:sz w:val="24"/>
          <w:szCs w:val="24"/>
          <w:rtl/>
        </w:rPr>
        <w:t>ל</w:t>
      </w:r>
      <w:r w:rsidRPr="00E946B7">
        <w:rPr>
          <w:rFonts w:ascii="Arial" w:hAnsi="Arial" w:cs="David"/>
          <w:sz w:val="24"/>
          <w:szCs w:val="24"/>
          <w:rtl/>
        </w:rPr>
        <w:t xml:space="preserve"> לא יותר מ-10 עמודים.</w:t>
      </w:r>
    </w:p>
    <w:p w:rsidR="0019086D" w:rsidRPr="00E946B7" w:rsidRDefault="0019086D" w:rsidP="00E9420C">
      <w:pPr>
        <w:numPr>
          <w:ilvl w:val="0"/>
          <w:numId w:val="18"/>
        </w:numPr>
        <w:spacing w:after="120" w:line="300" w:lineRule="exact"/>
        <w:jc w:val="both"/>
        <w:rPr>
          <w:rFonts w:ascii="Arial" w:hAnsi="Arial" w:cs="David"/>
          <w:rtl/>
        </w:rPr>
      </w:pPr>
      <w:r w:rsidRPr="00E946B7">
        <w:rPr>
          <w:rFonts w:ascii="Arial" w:hAnsi="Arial" w:cs="David"/>
          <w:rtl/>
        </w:rPr>
        <w:t>תיאור מפורט של נושא המחקר;</w:t>
      </w:r>
    </w:p>
    <w:p w:rsidR="0019086D" w:rsidRPr="00E946B7" w:rsidRDefault="0019086D" w:rsidP="00E9420C">
      <w:pPr>
        <w:numPr>
          <w:ilvl w:val="0"/>
          <w:numId w:val="18"/>
        </w:numPr>
        <w:spacing w:after="120" w:line="300" w:lineRule="exact"/>
        <w:jc w:val="both"/>
        <w:rPr>
          <w:rFonts w:ascii="Arial" w:hAnsi="Arial" w:cs="David"/>
        </w:rPr>
      </w:pPr>
      <w:r w:rsidRPr="00E946B7">
        <w:rPr>
          <w:rFonts w:ascii="Arial" w:hAnsi="Arial" w:cs="David"/>
          <w:rtl/>
        </w:rPr>
        <w:t>הרקע המדעי והטכנולוגי של כל חלקי הצעת המחקר. אם אפשר, רצוי לצרף תרשימים;</w:t>
      </w:r>
    </w:p>
    <w:p w:rsidR="0019086D" w:rsidRPr="00E946B7" w:rsidRDefault="0019086D" w:rsidP="00E9420C">
      <w:pPr>
        <w:numPr>
          <w:ilvl w:val="0"/>
          <w:numId w:val="18"/>
        </w:numPr>
        <w:spacing w:after="120" w:line="300" w:lineRule="exact"/>
        <w:jc w:val="both"/>
        <w:rPr>
          <w:rFonts w:ascii="Arial" w:hAnsi="Arial" w:cs="David"/>
        </w:rPr>
      </w:pPr>
      <w:r w:rsidRPr="00E946B7">
        <w:rPr>
          <w:rFonts w:ascii="Arial" w:hAnsi="Arial" w:cs="David" w:hint="cs"/>
          <w:rtl/>
        </w:rPr>
        <w:t xml:space="preserve">השערות המחקר, שיטת המחקר, אוכלוסיית המחקר, כלי המחקר; </w:t>
      </w:r>
    </w:p>
    <w:p w:rsidR="0019086D" w:rsidRDefault="00727EB6" w:rsidP="00727EB6">
      <w:pPr>
        <w:numPr>
          <w:ilvl w:val="0"/>
          <w:numId w:val="18"/>
        </w:numPr>
        <w:spacing w:after="120" w:line="300" w:lineRule="exact"/>
        <w:jc w:val="both"/>
        <w:rPr>
          <w:rFonts w:ascii="Arial" w:hAnsi="Arial" w:cs="David"/>
        </w:rPr>
      </w:pPr>
      <w:r>
        <w:rPr>
          <w:rFonts w:ascii="Arial" w:hAnsi="Arial" w:cs="David" w:hint="cs"/>
          <w:rtl/>
        </w:rPr>
        <w:t xml:space="preserve">פירוט </w:t>
      </w:r>
      <w:r w:rsidR="0019086D">
        <w:rPr>
          <w:rFonts w:ascii="Arial" w:hAnsi="Arial" w:cs="David" w:hint="cs"/>
          <w:rtl/>
        </w:rPr>
        <w:t>שיטת המחקר: ה</w:t>
      </w:r>
      <w:r w:rsidR="0019086D" w:rsidRPr="00E946B7">
        <w:rPr>
          <w:rFonts w:ascii="Arial" w:hAnsi="Arial" w:cs="David"/>
          <w:rtl/>
        </w:rPr>
        <w:t>אמצעים, מעבדות וטכניקות ניסוי שבהן יעשה שימוש בפרויקט</w:t>
      </w:r>
      <w:r w:rsidR="0019086D">
        <w:rPr>
          <w:rFonts w:ascii="Arial" w:hAnsi="Arial" w:cs="David" w:hint="cs"/>
          <w:rtl/>
        </w:rPr>
        <w:t>;</w:t>
      </w:r>
    </w:p>
    <w:p w:rsidR="0019086D" w:rsidRPr="00E946B7" w:rsidRDefault="0019086D" w:rsidP="00E9420C">
      <w:pPr>
        <w:numPr>
          <w:ilvl w:val="0"/>
          <w:numId w:val="18"/>
        </w:numPr>
        <w:spacing w:after="120" w:line="300" w:lineRule="exact"/>
        <w:jc w:val="both"/>
        <w:rPr>
          <w:rFonts w:ascii="Arial" w:hAnsi="Arial" w:cs="David"/>
          <w:rtl/>
        </w:rPr>
      </w:pPr>
      <w:r>
        <w:rPr>
          <w:rFonts w:ascii="Arial" w:hAnsi="Arial" w:cs="David" w:hint="cs"/>
          <w:rtl/>
        </w:rPr>
        <w:t>אבני דרך ותוצרים</w:t>
      </w:r>
      <w:r w:rsidRPr="00E946B7">
        <w:rPr>
          <w:rFonts w:ascii="Arial" w:hAnsi="Arial" w:cs="David"/>
          <w:rtl/>
        </w:rPr>
        <w:t>;</w:t>
      </w:r>
    </w:p>
    <w:p w:rsidR="0019086D" w:rsidRDefault="0019086D" w:rsidP="00E9420C">
      <w:pPr>
        <w:numPr>
          <w:ilvl w:val="0"/>
          <w:numId w:val="18"/>
        </w:numPr>
        <w:spacing w:after="120" w:line="300" w:lineRule="exact"/>
        <w:jc w:val="both"/>
        <w:rPr>
          <w:rFonts w:ascii="Arial" w:hAnsi="Arial" w:cs="David"/>
        </w:rPr>
      </w:pPr>
      <w:r>
        <w:rPr>
          <w:rFonts w:ascii="Arial" w:hAnsi="Arial" w:cs="David" w:hint="cs"/>
          <w:rtl/>
        </w:rPr>
        <w:t>ניהול סיכונים במחקר;</w:t>
      </w:r>
    </w:p>
    <w:p w:rsidR="0019086D" w:rsidRPr="00E946B7" w:rsidRDefault="0019086D" w:rsidP="00E9420C">
      <w:pPr>
        <w:numPr>
          <w:ilvl w:val="0"/>
          <w:numId w:val="18"/>
        </w:numPr>
        <w:spacing w:after="120" w:line="300" w:lineRule="exact"/>
        <w:jc w:val="both"/>
        <w:rPr>
          <w:rFonts w:ascii="Arial" w:hAnsi="Arial" w:cs="David"/>
          <w:rtl/>
        </w:rPr>
      </w:pPr>
      <w:r w:rsidRPr="00E946B7">
        <w:rPr>
          <w:rFonts w:ascii="Arial" w:hAnsi="Arial" w:cs="David"/>
          <w:rtl/>
        </w:rPr>
        <w:t>מידת ההתאמה של המחקר לתחומי העדיפויות כפי שפורסמו בקול קורא;</w:t>
      </w:r>
    </w:p>
    <w:p w:rsidR="0019086D" w:rsidRPr="00E946B7" w:rsidRDefault="0019086D" w:rsidP="00E9420C">
      <w:pPr>
        <w:numPr>
          <w:ilvl w:val="0"/>
          <w:numId w:val="18"/>
        </w:numPr>
        <w:spacing w:after="120" w:line="300" w:lineRule="exact"/>
        <w:jc w:val="both"/>
        <w:rPr>
          <w:rFonts w:ascii="Arial" w:hAnsi="Arial" w:cs="David"/>
        </w:rPr>
      </w:pPr>
      <w:r w:rsidRPr="00E946B7">
        <w:rPr>
          <w:rFonts w:ascii="Arial" w:hAnsi="Arial" w:cs="David"/>
          <w:rtl/>
        </w:rPr>
        <w:t>מהי החדשנות במחקר</w:t>
      </w:r>
      <w:r w:rsidRPr="00E946B7">
        <w:rPr>
          <w:rFonts w:ascii="Arial" w:hAnsi="Arial" w:cs="David" w:hint="cs"/>
          <w:rtl/>
        </w:rPr>
        <w:t xml:space="preserve">: </w:t>
      </w:r>
      <w:r w:rsidRPr="00E946B7">
        <w:rPr>
          <w:rFonts w:ascii="Arial" w:hAnsi="Arial" w:cs="David"/>
          <w:rtl/>
        </w:rPr>
        <w:t>החוקרים מתבקשים לתאר מהו ה</w:t>
      </w:r>
      <w:r w:rsidRPr="00E946B7">
        <w:rPr>
          <w:rFonts w:ascii="Arial" w:hAnsi="Arial" w:cs="David"/>
        </w:rPr>
        <w:t>state of the art-</w:t>
      </w:r>
      <w:r w:rsidRPr="00E946B7">
        <w:rPr>
          <w:rFonts w:ascii="Arial" w:hAnsi="Arial" w:cs="David"/>
          <w:rtl/>
        </w:rPr>
        <w:t xml:space="preserve"> בעולם, האם קיימים </w:t>
      </w:r>
      <w:r w:rsidRPr="00E946B7">
        <w:rPr>
          <w:rFonts w:ascii="Arial" w:hAnsi="Arial" w:cs="David" w:hint="cs"/>
          <w:rtl/>
        </w:rPr>
        <w:t>מחקרים</w:t>
      </w:r>
      <w:r w:rsidRPr="00E946B7">
        <w:rPr>
          <w:rFonts w:ascii="Arial" w:hAnsi="Arial" w:cs="David"/>
          <w:rtl/>
        </w:rPr>
        <w:t xml:space="preserve"> דומים ו</w:t>
      </w:r>
      <w:r w:rsidRPr="00E946B7">
        <w:rPr>
          <w:rFonts w:ascii="Arial" w:hAnsi="Arial" w:cs="David" w:hint="cs"/>
          <w:rtl/>
        </w:rPr>
        <w:t>ב</w:t>
      </w:r>
      <w:r w:rsidRPr="00E946B7">
        <w:rPr>
          <w:rFonts w:ascii="Arial" w:hAnsi="Arial" w:cs="David"/>
          <w:rtl/>
        </w:rPr>
        <w:t xml:space="preserve">מה </w:t>
      </w:r>
      <w:r w:rsidRPr="00E946B7">
        <w:rPr>
          <w:rFonts w:ascii="Arial" w:hAnsi="Arial" w:cs="David" w:hint="cs"/>
          <w:rtl/>
        </w:rPr>
        <w:t>שונה</w:t>
      </w:r>
      <w:r w:rsidRPr="00E946B7">
        <w:rPr>
          <w:rFonts w:ascii="Arial" w:hAnsi="Arial" w:cs="David"/>
          <w:rtl/>
        </w:rPr>
        <w:t xml:space="preserve"> הצעת המחקר</w:t>
      </w:r>
      <w:r w:rsidRPr="00E946B7">
        <w:rPr>
          <w:rFonts w:ascii="Arial" w:hAnsi="Arial" w:cs="David" w:hint="cs"/>
          <w:rtl/>
        </w:rPr>
        <w:t xml:space="preserve"> הנוכחית</w:t>
      </w:r>
      <w:r w:rsidRPr="00E946B7">
        <w:rPr>
          <w:rFonts w:ascii="Arial" w:hAnsi="Arial" w:cs="David"/>
          <w:rtl/>
        </w:rPr>
        <w:t xml:space="preserve"> ביחס לנעשה בעולם;</w:t>
      </w:r>
    </w:p>
    <w:p w:rsidR="0019086D" w:rsidRPr="00E946B7" w:rsidRDefault="0019086D" w:rsidP="00E9420C">
      <w:pPr>
        <w:numPr>
          <w:ilvl w:val="0"/>
          <w:numId w:val="18"/>
        </w:numPr>
        <w:spacing w:after="120" w:line="300" w:lineRule="exact"/>
        <w:jc w:val="both"/>
        <w:rPr>
          <w:rFonts w:ascii="Arial" w:hAnsi="Arial" w:cs="David"/>
          <w:rtl/>
        </w:rPr>
      </w:pPr>
      <w:r w:rsidRPr="00E946B7">
        <w:rPr>
          <w:rFonts w:ascii="Arial" w:hAnsi="Arial" w:cs="David" w:hint="cs"/>
          <w:rtl/>
        </w:rPr>
        <w:t>רשימה ביבליוגרפית של מקורות</w:t>
      </w:r>
      <w:r>
        <w:rPr>
          <w:rFonts w:ascii="Arial" w:hAnsi="Arial" w:cs="David" w:hint="cs"/>
          <w:rtl/>
        </w:rPr>
        <w:t xml:space="preserve"> חשובים</w:t>
      </w:r>
      <w:r w:rsidRPr="00E946B7">
        <w:rPr>
          <w:rFonts w:ascii="Arial" w:hAnsi="Arial" w:cs="David" w:hint="cs"/>
          <w:rtl/>
        </w:rPr>
        <w:t>;</w:t>
      </w:r>
    </w:p>
    <w:p w:rsidR="0019086D" w:rsidRPr="00E946B7" w:rsidRDefault="0019086D" w:rsidP="00E9420C">
      <w:pPr>
        <w:numPr>
          <w:ilvl w:val="0"/>
          <w:numId w:val="18"/>
        </w:numPr>
        <w:spacing w:after="120" w:line="300" w:lineRule="exact"/>
        <w:jc w:val="both"/>
        <w:rPr>
          <w:rFonts w:ascii="Arial" w:hAnsi="Arial" w:cs="David"/>
          <w:rtl/>
        </w:rPr>
      </w:pPr>
      <w:r w:rsidRPr="00E946B7">
        <w:rPr>
          <w:rFonts w:ascii="Arial" w:hAnsi="Arial" w:cs="David"/>
          <w:rtl/>
        </w:rPr>
        <w:t xml:space="preserve">במקרה של מחקר משותף, מהות שיתוף הפעולה </w:t>
      </w:r>
      <w:r w:rsidRPr="00E946B7">
        <w:rPr>
          <w:rFonts w:ascii="Arial" w:hAnsi="Arial" w:cs="David" w:hint="cs"/>
          <w:rtl/>
        </w:rPr>
        <w:t>בהתאגדות (</w:t>
      </w:r>
      <w:r w:rsidRPr="00E946B7">
        <w:rPr>
          <w:rFonts w:ascii="Arial" w:hAnsi="Arial" w:cs="David"/>
        </w:rPr>
        <w:t>Consortium</w:t>
      </w:r>
      <w:r w:rsidRPr="00E946B7">
        <w:rPr>
          <w:rFonts w:ascii="Arial" w:hAnsi="Arial" w:cs="David" w:hint="cs"/>
          <w:rtl/>
        </w:rPr>
        <w:t>)</w:t>
      </w:r>
      <w:r w:rsidRPr="00E946B7">
        <w:rPr>
          <w:rFonts w:ascii="Arial" w:hAnsi="Arial" w:cs="David"/>
          <w:rtl/>
        </w:rPr>
        <w:t>, בין מוסד המחקר</w:t>
      </w:r>
      <w:r w:rsidRPr="00E946B7">
        <w:rPr>
          <w:rFonts w:ascii="Arial" w:hAnsi="Arial" w:cs="David" w:hint="cs"/>
          <w:rtl/>
        </w:rPr>
        <w:t xml:space="preserve"> ואחרים המשתפים פעולה (מוסדות מחקר, תאגידים או חברות עסקות)</w:t>
      </w:r>
      <w:r w:rsidRPr="00E946B7">
        <w:rPr>
          <w:rFonts w:ascii="Arial" w:hAnsi="Arial" w:cs="David"/>
          <w:rtl/>
        </w:rPr>
        <w:t>;</w:t>
      </w:r>
    </w:p>
    <w:p w:rsidR="0019086D" w:rsidRPr="00E946B7" w:rsidRDefault="0019086D" w:rsidP="00E9420C">
      <w:pPr>
        <w:numPr>
          <w:ilvl w:val="0"/>
          <w:numId w:val="18"/>
        </w:numPr>
        <w:spacing w:after="120" w:line="300" w:lineRule="exact"/>
        <w:jc w:val="both"/>
        <w:rPr>
          <w:rFonts w:ascii="Arial" w:hAnsi="Arial" w:cs="David"/>
          <w:rtl/>
        </w:rPr>
      </w:pPr>
      <w:r w:rsidRPr="00E946B7">
        <w:rPr>
          <w:rFonts w:ascii="Arial" w:hAnsi="Arial" w:cs="David"/>
          <w:rtl/>
        </w:rPr>
        <w:t>התועלות הצפויות מהמחקר ברמה הלאומית</w:t>
      </w:r>
      <w:r w:rsidRPr="00E946B7">
        <w:rPr>
          <w:rFonts w:ascii="Arial" w:hAnsi="Arial" w:cs="David" w:hint="cs"/>
          <w:rtl/>
        </w:rPr>
        <w:t xml:space="preserve">: </w:t>
      </w:r>
      <w:r w:rsidRPr="00E946B7">
        <w:rPr>
          <w:rFonts w:ascii="Arial" w:hAnsi="Arial" w:cs="David"/>
          <w:rtl/>
        </w:rPr>
        <w:t>אפשרויות ליישום תוצאות המחקר, כולל מבחני עלות/תועלת</w:t>
      </w:r>
      <w:r>
        <w:rPr>
          <w:rFonts w:ascii="Arial" w:hAnsi="Arial" w:cs="David" w:hint="cs"/>
          <w:rtl/>
        </w:rPr>
        <w:t xml:space="preserve"> אם אפשר</w:t>
      </w:r>
      <w:r w:rsidRPr="00E946B7">
        <w:rPr>
          <w:rFonts w:ascii="Arial" w:hAnsi="Arial" w:cs="David"/>
          <w:rtl/>
        </w:rPr>
        <w:t>;</w:t>
      </w:r>
    </w:p>
    <w:p w:rsidR="0019086D" w:rsidRPr="00E946B7" w:rsidRDefault="0019086D" w:rsidP="00E9420C">
      <w:pPr>
        <w:numPr>
          <w:ilvl w:val="0"/>
          <w:numId w:val="18"/>
        </w:numPr>
        <w:spacing w:after="120" w:line="300" w:lineRule="exact"/>
        <w:jc w:val="both"/>
        <w:rPr>
          <w:rFonts w:ascii="Arial" w:hAnsi="Arial" w:cs="David"/>
          <w:rtl/>
        </w:rPr>
      </w:pPr>
      <w:r w:rsidRPr="00E946B7">
        <w:rPr>
          <w:rFonts w:ascii="Arial" w:hAnsi="Arial" w:cs="David"/>
          <w:rtl/>
        </w:rPr>
        <w:t>פטנטים רשומים של המציע שבהם יעשה שימוש במחקר, או שצפויים לה</w:t>
      </w:r>
      <w:r>
        <w:rPr>
          <w:rFonts w:ascii="Arial" w:hAnsi="Arial" w:cs="David" w:hint="cs"/>
          <w:rtl/>
        </w:rPr>
        <w:t>י</w:t>
      </w:r>
      <w:r w:rsidRPr="00E946B7">
        <w:rPr>
          <w:rFonts w:ascii="Arial" w:hAnsi="Arial" w:cs="David"/>
          <w:rtl/>
        </w:rPr>
        <w:t>רשם כתוצאה מהמחקר;</w:t>
      </w:r>
    </w:p>
    <w:p w:rsidR="0019086D" w:rsidRPr="00E946B7" w:rsidRDefault="0019086D" w:rsidP="00E9420C">
      <w:pPr>
        <w:numPr>
          <w:ilvl w:val="0"/>
          <w:numId w:val="18"/>
        </w:numPr>
        <w:spacing w:after="120" w:line="300" w:lineRule="exact"/>
        <w:jc w:val="both"/>
        <w:rPr>
          <w:rFonts w:ascii="Arial" w:hAnsi="Arial" w:cs="David"/>
          <w:rtl/>
        </w:rPr>
      </w:pPr>
      <w:r w:rsidRPr="00E946B7">
        <w:rPr>
          <w:rFonts w:ascii="Arial" w:hAnsi="Arial" w:cs="David"/>
          <w:rtl/>
        </w:rPr>
        <w:t>תחזית הניצול העסקי של הפיתוח: המודל הכלכלי/עסקי שעליו מתבסס המציע</w:t>
      </w:r>
      <w:r>
        <w:rPr>
          <w:rFonts w:ascii="Arial" w:hAnsi="Arial" w:cs="David" w:hint="cs"/>
          <w:rtl/>
        </w:rPr>
        <w:t>, אם קיים</w:t>
      </w:r>
      <w:r w:rsidRPr="00E946B7">
        <w:rPr>
          <w:rFonts w:ascii="Arial" w:hAnsi="Arial" w:cs="David"/>
          <w:rtl/>
        </w:rPr>
        <w:t xml:space="preserve">. </w:t>
      </w:r>
    </w:p>
    <w:p w:rsidR="001B03FA" w:rsidRDefault="001B03FA" w:rsidP="00576E72">
      <w:pPr>
        <w:spacing w:after="120" w:line="360" w:lineRule="auto"/>
        <w:jc w:val="center"/>
        <w:rPr>
          <w:rFonts w:ascii="Arial" w:hAnsi="Arial" w:cs="David"/>
          <w:rtl/>
        </w:rPr>
      </w:pPr>
    </w:p>
    <w:p w:rsidR="0019086D" w:rsidRPr="00576E72" w:rsidRDefault="0019086D" w:rsidP="00576E72">
      <w:pPr>
        <w:spacing w:after="120" w:line="360" w:lineRule="auto"/>
        <w:jc w:val="center"/>
        <w:rPr>
          <w:rFonts w:ascii="Arial" w:hAnsi="Arial" w:cs="David"/>
          <w:b/>
          <w:bCs/>
          <w:rtl/>
        </w:rPr>
      </w:pPr>
      <w:r w:rsidRPr="00576E72">
        <w:rPr>
          <w:rFonts w:ascii="Arial" w:hAnsi="Arial" w:cs="David"/>
          <w:b/>
          <w:bCs/>
          <w:rtl/>
        </w:rPr>
        <w:t>חלק ד: לוח זמנים ותוכנית עבודה</w:t>
      </w:r>
    </w:p>
    <w:p w:rsidR="001B03FA" w:rsidRDefault="0019086D" w:rsidP="0019086D">
      <w:pPr>
        <w:spacing w:after="120" w:line="300" w:lineRule="exact"/>
        <w:jc w:val="both"/>
        <w:rPr>
          <w:rFonts w:ascii="Arial" w:hAnsi="Arial" w:cs="David"/>
          <w:rtl/>
        </w:rPr>
      </w:pPr>
      <w:r w:rsidRPr="00E946B7">
        <w:rPr>
          <w:rFonts w:ascii="Arial" w:hAnsi="Arial" w:cs="David"/>
          <w:rtl/>
        </w:rPr>
        <w:t xml:space="preserve">תהליך המחקר: פירוט </w:t>
      </w:r>
      <w:r>
        <w:rPr>
          <w:rFonts w:ascii="Arial" w:hAnsi="Arial" w:cs="David" w:hint="cs"/>
          <w:rtl/>
        </w:rPr>
        <w:t>אבני דרך ו</w:t>
      </w:r>
      <w:r w:rsidRPr="00E946B7">
        <w:rPr>
          <w:rFonts w:ascii="Arial" w:hAnsi="Arial" w:cs="David"/>
          <w:rtl/>
        </w:rPr>
        <w:t xml:space="preserve">שלבים – תאור מלולי של שלבי העבודה, </w:t>
      </w:r>
      <w:r w:rsidRPr="00E946B7">
        <w:rPr>
          <w:rFonts w:ascii="Arial" w:hAnsi="Arial" w:cs="David"/>
          <w:u w:val="single"/>
          <w:rtl/>
        </w:rPr>
        <w:t>אבני דרך לדווח</w:t>
      </w:r>
      <w:r w:rsidRPr="00E946B7">
        <w:rPr>
          <w:rFonts w:ascii="Arial" w:hAnsi="Arial" w:cs="David"/>
          <w:rtl/>
        </w:rPr>
        <w:t xml:space="preserve">, לוח זמנים לביצוע הנמדד בחודשים מיום התחלת הפרויקט (רצוי על לוח </w:t>
      </w:r>
      <w:proofErr w:type="spellStart"/>
      <w:r w:rsidRPr="00E946B7">
        <w:rPr>
          <w:rFonts w:ascii="Arial" w:hAnsi="Arial" w:cs="David"/>
          <w:rtl/>
        </w:rPr>
        <w:t>גאנט</w:t>
      </w:r>
      <w:proofErr w:type="spellEnd"/>
      <w:r w:rsidRPr="00E946B7">
        <w:rPr>
          <w:rFonts w:ascii="Arial" w:hAnsi="Arial" w:cs="David"/>
          <w:rtl/>
        </w:rPr>
        <w:t>), התפוקות הצפויות בסיום כל שלב</w:t>
      </w:r>
      <w:r w:rsidR="001B03FA">
        <w:rPr>
          <w:rFonts w:ascii="Arial" w:hAnsi="Arial" w:cs="David" w:hint="cs"/>
          <w:rtl/>
        </w:rPr>
        <w:t>.</w:t>
      </w:r>
    </w:p>
    <w:p w:rsidR="001B03FA" w:rsidRDefault="001B03FA">
      <w:pPr>
        <w:bidi w:val="0"/>
        <w:rPr>
          <w:rFonts w:ascii="Arial" w:hAnsi="Arial" w:cs="David"/>
          <w:b/>
          <w:bCs/>
          <w:rtl/>
        </w:rPr>
      </w:pPr>
      <w:r>
        <w:rPr>
          <w:rFonts w:ascii="Arial" w:hAnsi="Arial" w:cs="David"/>
          <w:b/>
          <w:bCs/>
          <w:rtl/>
        </w:rPr>
        <w:br w:type="page"/>
      </w:r>
    </w:p>
    <w:p w:rsidR="001B03FA" w:rsidRPr="00C2207A" w:rsidRDefault="001B03FA" w:rsidP="001B03FA">
      <w:pPr>
        <w:spacing w:after="120" w:line="360" w:lineRule="auto"/>
        <w:jc w:val="center"/>
        <w:rPr>
          <w:rFonts w:ascii="Arial" w:hAnsi="Arial" w:cs="David"/>
          <w:b/>
          <w:bCs/>
          <w:rtl/>
        </w:rPr>
      </w:pPr>
      <w:r w:rsidRPr="00C2207A">
        <w:rPr>
          <w:rFonts w:ascii="Arial" w:hAnsi="Arial" w:cs="David"/>
          <w:b/>
          <w:bCs/>
          <w:rtl/>
        </w:rPr>
        <w:lastRenderedPageBreak/>
        <w:t xml:space="preserve">חלק </w:t>
      </w:r>
      <w:r w:rsidRPr="00C2207A">
        <w:rPr>
          <w:rFonts w:ascii="Arial" w:hAnsi="Arial" w:cs="David" w:hint="eastAsia"/>
          <w:b/>
          <w:bCs/>
          <w:rtl/>
        </w:rPr>
        <w:t>ה</w:t>
      </w:r>
      <w:r w:rsidRPr="00C2207A">
        <w:rPr>
          <w:rFonts w:ascii="Arial" w:hAnsi="Arial" w:cs="David"/>
          <w:b/>
          <w:bCs/>
          <w:rtl/>
        </w:rPr>
        <w:t>: תקציר קורות חיים של החוקרים</w:t>
      </w:r>
    </w:p>
    <w:p w:rsidR="0019086D" w:rsidRDefault="001B03FA" w:rsidP="001B03FA">
      <w:pPr>
        <w:spacing w:after="120" w:line="300" w:lineRule="exact"/>
        <w:jc w:val="both"/>
        <w:rPr>
          <w:rFonts w:ascii="Arial" w:hAnsi="Arial" w:cs="David"/>
          <w:rtl/>
        </w:rPr>
      </w:pPr>
      <w:r w:rsidRPr="002A7B7F">
        <w:rPr>
          <w:rFonts w:ascii="Arial" w:hAnsi="Arial" w:cs="David"/>
          <w:rtl/>
        </w:rPr>
        <w:t xml:space="preserve">יש למלא </w:t>
      </w:r>
      <w:r w:rsidRPr="00C2207A">
        <w:rPr>
          <w:rFonts w:ascii="Arial" w:hAnsi="Arial" w:cs="David"/>
          <w:b/>
          <w:bCs/>
          <w:u w:val="single"/>
          <w:rtl/>
        </w:rPr>
        <w:t>עבור כל אחד מהחוקרים</w:t>
      </w:r>
      <w:r w:rsidRPr="002A7B7F">
        <w:rPr>
          <w:rFonts w:ascii="Arial" w:hAnsi="Arial" w:cs="David"/>
          <w:rtl/>
        </w:rPr>
        <w:t xml:space="preserve"> את המידע בטבלה </w:t>
      </w:r>
      <w:proofErr w:type="spellStart"/>
      <w:r>
        <w:rPr>
          <w:rFonts w:ascii="Arial" w:hAnsi="Arial" w:cs="David" w:hint="cs"/>
          <w:rtl/>
        </w:rPr>
        <w:t>המצורפתשלהלן</w:t>
      </w:r>
      <w:proofErr w:type="spellEnd"/>
      <w:r w:rsidRPr="002A7B7F">
        <w:rPr>
          <w:rFonts w:ascii="Arial" w:hAnsi="Arial" w:cs="David"/>
          <w:rtl/>
        </w:rPr>
        <w:t xml:space="preserve">, ולצרף </w:t>
      </w:r>
      <w:r w:rsidRPr="002A7B7F">
        <w:rPr>
          <w:rFonts w:ascii="Arial" w:hAnsi="Arial" w:cs="David" w:hint="cs"/>
          <w:rtl/>
        </w:rPr>
        <w:t xml:space="preserve">רשימת </w:t>
      </w:r>
      <w:r w:rsidRPr="002A7B7F">
        <w:rPr>
          <w:rFonts w:ascii="Arial" w:hAnsi="Arial" w:cs="David"/>
          <w:rtl/>
        </w:rPr>
        <w:t xml:space="preserve">פרסומים ופטנטים </w:t>
      </w:r>
      <w:r w:rsidRPr="002A7B7F">
        <w:rPr>
          <w:rFonts w:ascii="Arial" w:hAnsi="Arial" w:cs="David" w:hint="cs"/>
          <w:rtl/>
        </w:rPr>
        <w:t xml:space="preserve">רלוונטיים לנושא המחקר </w:t>
      </w:r>
      <w:r>
        <w:rPr>
          <w:rFonts w:ascii="Arial" w:hAnsi="Arial" w:cs="David" w:hint="cs"/>
          <w:rtl/>
        </w:rPr>
        <w:t xml:space="preserve">(אם היו) </w:t>
      </w:r>
      <w:r w:rsidRPr="002A7B7F">
        <w:rPr>
          <w:rFonts w:ascii="Arial" w:hAnsi="Arial" w:cs="David"/>
          <w:rtl/>
        </w:rPr>
        <w:t>ב-5 השנים האחרונות.</w:t>
      </w:r>
    </w:p>
    <w:tbl>
      <w:tblPr>
        <w:bidiVisual/>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1E0" w:firstRow="1" w:lastRow="1" w:firstColumn="1" w:lastColumn="1" w:noHBand="0" w:noVBand="0"/>
      </w:tblPr>
      <w:tblGrid>
        <w:gridCol w:w="1934"/>
        <w:gridCol w:w="2326"/>
        <w:gridCol w:w="2665"/>
        <w:gridCol w:w="1531"/>
      </w:tblGrid>
      <w:tr w:rsidR="001B03FA" w:rsidRPr="00E946B7" w:rsidTr="001B03FA">
        <w:trPr>
          <w:trHeight w:val="510"/>
        </w:trPr>
        <w:tc>
          <w:tcPr>
            <w:tcW w:w="1934" w:type="dxa"/>
            <w:tcBorders>
              <w:top w:val="single" w:sz="18" w:space="0" w:color="auto"/>
              <w:bottom w:val="single" w:sz="12" w:space="0" w:color="auto"/>
              <w:right w:val="nil"/>
            </w:tcBorders>
            <w:vAlign w:val="center"/>
          </w:tcPr>
          <w:p w:rsidR="001B03FA" w:rsidRPr="00E946B7" w:rsidRDefault="001B03FA" w:rsidP="001B03FA">
            <w:pPr>
              <w:spacing w:line="300" w:lineRule="exact"/>
              <w:rPr>
                <w:rFonts w:ascii="Arial" w:hAnsi="Arial" w:cs="David"/>
                <w:rtl/>
              </w:rPr>
            </w:pPr>
            <w:r w:rsidRPr="00E946B7">
              <w:rPr>
                <w:rFonts w:ascii="Arial" w:hAnsi="Arial" w:cs="David" w:hint="cs"/>
                <w:rtl/>
              </w:rPr>
              <w:t>שם מלא בעברית</w:t>
            </w:r>
          </w:p>
        </w:tc>
        <w:tc>
          <w:tcPr>
            <w:tcW w:w="2326" w:type="dxa"/>
            <w:tcBorders>
              <w:top w:val="single" w:sz="18" w:space="0" w:color="auto"/>
              <w:left w:val="nil"/>
              <w:bottom w:val="single" w:sz="12" w:space="0" w:color="auto"/>
            </w:tcBorders>
            <w:vAlign w:val="center"/>
          </w:tcPr>
          <w:p w:rsidR="001B03FA" w:rsidRPr="00E946B7" w:rsidRDefault="001B03FA" w:rsidP="001B03FA">
            <w:pPr>
              <w:spacing w:line="300" w:lineRule="exact"/>
              <w:rPr>
                <w:rFonts w:ascii="Arial" w:hAnsi="Arial" w:cs="David"/>
                <w:rtl/>
              </w:rPr>
            </w:pPr>
          </w:p>
        </w:tc>
        <w:tc>
          <w:tcPr>
            <w:tcW w:w="2665" w:type="dxa"/>
            <w:tcBorders>
              <w:top w:val="single" w:sz="18" w:space="0" w:color="auto"/>
              <w:bottom w:val="single" w:sz="12" w:space="0" w:color="auto"/>
              <w:right w:val="nil"/>
            </w:tcBorders>
            <w:vAlign w:val="center"/>
          </w:tcPr>
          <w:p w:rsidR="001B03FA" w:rsidRPr="00E946B7" w:rsidRDefault="001B03FA" w:rsidP="001B03FA">
            <w:pPr>
              <w:spacing w:line="300" w:lineRule="exact"/>
              <w:rPr>
                <w:rFonts w:ascii="Arial" w:hAnsi="Arial" w:cs="David"/>
                <w:rtl/>
              </w:rPr>
            </w:pPr>
            <w:r w:rsidRPr="00E946B7">
              <w:rPr>
                <w:rFonts w:ascii="Arial" w:hAnsi="Arial" w:cs="David" w:hint="cs"/>
                <w:rtl/>
              </w:rPr>
              <w:t>תעודת זהות</w:t>
            </w:r>
          </w:p>
        </w:tc>
        <w:tc>
          <w:tcPr>
            <w:tcW w:w="1531" w:type="dxa"/>
            <w:tcBorders>
              <w:top w:val="single" w:sz="18" w:space="0" w:color="auto"/>
              <w:left w:val="nil"/>
              <w:bottom w:val="single" w:sz="12" w:space="0" w:color="auto"/>
            </w:tcBorders>
            <w:vAlign w:val="center"/>
          </w:tcPr>
          <w:p w:rsidR="001B03FA" w:rsidRPr="00E946B7" w:rsidRDefault="001B03FA" w:rsidP="001B03FA">
            <w:pPr>
              <w:spacing w:line="300" w:lineRule="exact"/>
              <w:rPr>
                <w:rFonts w:ascii="Arial" w:hAnsi="Arial" w:cs="David"/>
                <w:rtl/>
              </w:rPr>
            </w:pPr>
          </w:p>
        </w:tc>
      </w:tr>
      <w:tr w:rsidR="001B03FA" w:rsidRPr="00E946B7" w:rsidTr="001B03FA">
        <w:trPr>
          <w:trHeight w:val="510"/>
        </w:trPr>
        <w:tc>
          <w:tcPr>
            <w:tcW w:w="1934" w:type="dxa"/>
            <w:tcBorders>
              <w:top w:val="single" w:sz="12" w:space="0" w:color="auto"/>
              <w:bottom w:val="single" w:sz="18" w:space="0" w:color="auto"/>
              <w:right w:val="nil"/>
            </w:tcBorders>
            <w:vAlign w:val="center"/>
          </w:tcPr>
          <w:p w:rsidR="001B03FA" w:rsidRPr="00E946B7" w:rsidRDefault="001B03FA" w:rsidP="001B03FA">
            <w:pPr>
              <w:spacing w:line="300" w:lineRule="exact"/>
              <w:rPr>
                <w:rFonts w:ascii="Arial" w:hAnsi="Arial" w:cs="David"/>
                <w:rtl/>
              </w:rPr>
            </w:pPr>
            <w:r w:rsidRPr="00E946B7">
              <w:rPr>
                <w:rFonts w:ascii="Arial" w:hAnsi="Arial" w:cs="David" w:hint="cs"/>
                <w:rtl/>
              </w:rPr>
              <w:t xml:space="preserve">            באנגלית</w:t>
            </w:r>
          </w:p>
        </w:tc>
        <w:tc>
          <w:tcPr>
            <w:tcW w:w="2326" w:type="dxa"/>
            <w:tcBorders>
              <w:top w:val="single" w:sz="12" w:space="0" w:color="auto"/>
              <w:left w:val="nil"/>
              <w:bottom w:val="single" w:sz="18" w:space="0" w:color="auto"/>
            </w:tcBorders>
            <w:vAlign w:val="center"/>
          </w:tcPr>
          <w:p w:rsidR="001B03FA" w:rsidRPr="00E946B7" w:rsidRDefault="001B03FA" w:rsidP="001B03FA">
            <w:pPr>
              <w:spacing w:line="300" w:lineRule="exact"/>
              <w:rPr>
                <w:rFonts w:ascii="Arial" w:hAnsi="Arial" w:cs="David"/>
                <w:rtl/>
              </w:rPr>
            </w:pPr>
          </w:p>
        </w:tc>
        <w:tc>
          <w:tcPr>
            <w:tcW w:w="2665" w:type="dxa"/>
            <w:tcBorders>
              <w:top w:val="single" w:sz="12" w:space="0" w:color="auto"/>
              <w:bottom w:val="single" w:sz="18" w:space="0" w:color="auto"/>
              <w:right w:val="nil"/>
            </w:tcBorders>
            <w:vAlign w:val="center"/>
          </w:tcPr>
          <w:p w:rsidR="001B03FA" w:rsidRPr="00E946B7" w:rsidRDefault="001B03FA" w:rsidP="001B03FA">
            <w:pPr>
              <w:spacing w:line="300" w:lineRule="exact"/>
              <w:rPr>
                <w:rFonts w:ascii="Arial" w:hAnsi="Arial" w:cs="David"/>
                <w:rtl/>
              </w:rPr>
            </w:pPr>
            <w:r w:rsidRPr="00E946B7">
              <w:rPr>
                <w:rFonts w:ascii="Arial" w:hAnsi="Arial" w:cs="David" w:hint="cs"/>
                <w:rtl/>
              </w:rPr>
              <w:t>שנת לידה</w:t>
            </w:r>
          </w:p>
        </w:tc>
        <w:tc>
          <w:tcPr>
            <w:tcW w:w="1531" w:type="dxa"/>
            <w:tcBorders>
              <w:top w:val="single" w:sz="12" w:space="0" w:color="auto"/>
              <w:left w:val="nil"/>
              <w:bottom w:val="single" w:sz="18" w:space="0" w:color="auto"/>
            </w:tcBorders>
            <w:vAlign w:val="center"/>
          </w:tcPr>
          <w:p w:rsidR="001B03FA" w:rsidRPr="00E946B7" w:rsidRDefault="001B03FA" w:rsidP="001B03FA">
            <w:pPr>
              <w:spacing w:line="300" w:lineRule="exact"/>
              <w:rPr>
                <w:rFonts w:ascii="Arial" w:hAnsi="Arial" w:cs="David"/>
                <w:rtl/>
              </w:rPr>
            </w:pPr>
          </w:p>
        </w:tc>
      </w:tr>
      <w:tr w:rsidR="001B03FA" w:rsidRPr="00E946B7" w:rsidTr="001B03FA">
        <w:trPr>
          <w:trHeight w:val="1021"/>
        </w:trPr>
        <w:tc>
          <w:tcPr>
            <w:tcW w:w="8456" w:type="dxa"/>
            <w:gridSpan w:val="4"/>
            <w:tcBorders>
              <w:top w:val="single" w:sz="18" w:space="0" w:color="auto"/>
              <w:bottom w:val="single" w:sz="18" w:space="0" w:color="auto"/>
            </w:tcBorders>
          </w:tcPr>
          <w:p w:rsidR="001B03FA" w:rsidRPr="00E946B7" w:rsidRDefault="001B03FA" w:rsidP="001B03FA">
            <w:pPr>
              <w:spacing w:line="300" w:lineRule="exact"/>
              <w:rPr>
                <w:rFonts w:ascii="Arial" w:hAnsi="Arial" w:cs="David"/>
                <w:rtl/>
              </w:rPr>
            </w:pPr>
            <w:r w:rsidRPr="00E946B7">
              <w:rPr>
                <w:rFonts w:ascii="Arial" w:hAnsi="Arial" w:cs="David" w:hint="cs"/>
                <w:u w:val="single"/>
                <w:rtl/>
              </w:rPr>
              <w:t>תחומי התמחות (בנוסח מילות מפתח)</w:t>
            </w:r>
            <w:r w:rsidRPr="00E946B7">
              <w:rPr>
                <w:rFonts w:ascii="Arial" w:hAnsi="Arial" w:cs="David" w:hint="cs"/>
                <w:rtl/>
              </w:rPr>
              <w:t>:</w:t>
            </w:r>
          </w:p>
        </w:tc>
      </w:tr>
      <w:tr w:rsidR="001B03FA" w:rsidRPr="00E946B7" w:rsidTr="001B03FA">
        <w:trPr>
          <w:trHeight w:val="1021"/>
        </w:trPr>
        <w:tc>
          <w:tcPr>
            <w:tcW w:w="8456" w:type="dxa"/>
            <w:gridSpan w:val="4"/>
            <w:tcBorders>
              <w:top w:val="single" w:sz="18" w:space="0" w:color="auto"/>
              <w:bottom w:val="single" w:sz="18" w:space="0" w:color="auto"/>
            </w:tcBorders>
          </w:tcPr>
          <w:p w:rsidR="001B03FA" w:rsidRPr="00E946B7" w:rsidRDefault="001B03FA" w:rsidP="001B03FA">
            <w:pPr>
              <w:spacing w:line="300" w:lineRule="exact"/>
              <w:rPr>
                <w:rFonts w:ascii="Arial" w:hAnsi="Arial" w:cs="David"/>
                <w:rtl/>
              </w:rPr>
            </w:pPr>
            <w:r w:rsidRPr="00E946B7">
              <w:rPr>
                <w:rFonts w:ascii="Arial" w:hAnsi="Arial" w:cs="David" w:hint="cs"/>
                <w:u w:val="single"/>
                <w:rtl/>
              </w:rPr>
              <w:t>תפקיד בצוות המחקר</w:t>
            </w:r>
            <w:r w:rsidRPr="00E946B7">
              <w:rPr>
                <w:rFonts w:ascii="Arial" w:hAnsi="Arial" w:cs="David" w:hint="cs"/>
                <w:rtl/>
              </w:rPr>
              <w:t>:</w:t>
            </w:r>
          </w:p>
        </w:tc>
      </w:tr>
      <w:tr w:rsidR="001B03FA" w:rsidRPr="00E946B7" w:rsidTr="001B03FA">
        <w:trPr>
          <w:trHeight w:val="510"/>
        </w:trPr>
        <w:tc>
          <w:tcPr>
            <w:tcW w:w="8456" w:type="dxa"/>
            <w:gridSpan w:val="4"/>
            <w:tcBorders>
              <w:top w:val="single" w:sz="18" w:space="0" w:color="auto"/>
            </w:tcBorders>
            <w:vAlign w:val="bottom"/>
          </w:tcPr>
          <w:p w:rsidR="001B03FA" w:rsidRPr="00E946B7" w:rsidRDefault="001B03FA" w:rsidP="001B03FA">
            <w:pPr>
              <w:spacing w:line="300" w:lineRule="exact"/>
              <w:rPr>
                <w:rFonts w:ascii="Arial" w:hAnsi="Arial" w:cs="David"/>
                <w:rtl/>
              </w:rPr>
            </w:pPr>
            <w:r w:rsidRPr="00E946B7">
              <w:rPr>
                <w:rFonts w:ascii="Arial" w:hAnsi="Arial" w:cs="David" w:hint="cs"/>
                <w:rtl/>
              </w:rPr>
              <w:t xml:space="preserve">השכלה אקדמית </w:t>
            </w:r>
          </w:p>
        </w:tc>
      </w:tr>
      <w:tr w:rsidR="001B03FA" w:rsidRPr="00E946B7" w:rsidTr="001B03FA">
        <w:trPr>
          <w:trHeight w:val="510"/>
        </w:trPr>
        <w:tc>
          <w:tcPr>
            <w:tcW w:w="1934" w:type="dxa"/>
            <w:vAlign w:val="center"/>
          </w:tcPr>
          <w:p w:rsidR="001B03FA" w:rsidRPr="00E946B7" w:rsidRDefault="001B03FA" w:rsidP="001B03FA">
            <w:pPr>
              <w:spacing w:line="300" w:lineRule="exact"/>
              <w:rPr>
                <w:rFonts w:ascii="Arial" w:hAnsi="Arial" w:cs="David"/>
                <w:rtl/>
              </w:rPr>
            </w:pPr>
            <w:r w:rsidRPr="00E946B7">
              <w:rPr>
                <w:rFonts w:ascii="Arial" w:hAnsi="Arial" w:cs="David" w:hint="cs"/>
                <w:rtl/>
              </w:rPr>
              <w:t>שנים</w:t>
            </w:r>
          </w:p>
        </w:tc>
        <w:tc>
          <w:tcPr>
            <w:tcW w:w="2326" w:type="dxa"/>
            <w:vAlign w:val="center"/>
          </w:tcPr>
          <w:p w:rsidR="001B03FA" w:rsidRPr="00E946B7" w:rsidRDefault="001B03FA" w:rsidP="001B03FA">
            <w:pPr>
              <w:spacing w:line="300" w:lineRule="exact"/>
              <w:rPr>
                <w:rFonts w:ascii="Arial" w:hAnsi="Arial" w:cs="David"/>
                <w:rtl/>
              </w:rPr>
            </w:pPr>
            <w:r w:rsidRPr="00E946B7">
              <w:rPr>
                <w:rFonts w:ascii="Arial" w:hAnsi="Arial" w:cs="David" w:hint="cs"/>
                <w:rtl/>
              </w:rPr>
              <w:t>מוסד</w:t>
            </w:r>
          </w:p>
        </w:tc>
        <w:tc>
          <w:tcPr>
            <w:tcW w:w="2665" w:type="dxa"/>
            <w:vAlign w:val="center"/>
          </w:tcPr>
          <w:p w:rsidR="001B03FA" w:rsidRPr="00E946B7" w:rsidRDefault="001B03FA" w:rsidP="001B03FA">
            <w:pPr>
              <w:spacing w:line="300" w:lineRule="exact"/>
              <w:rPr>
                <w:rFonts w:ascii="Arial" w:hAnsi="Arial" w:cs="David"/>
                <w:rtl/>
              </w:rPr>
            </w:pPr>
            <w:r w:rsidRPr="00E946B7">
              <w:rPr>
                <w:rFonts w:ascii="Arial" w:hAnsi="Arial" w:cs="David" w:hint="cs"/>
                <w:rtl/>
              </w:rPr>
              <w:t>תחום התמחות</w:t>
            </w:r>
          </w:p>
        </w:tc>
        <w:tc>
          <w:tcPr>
            <w:tcW w:w="1531" w:type="dxa"/>
            <w:vAlign w:val="center"/>
          </w:tcPr>
          <w:p w:rsidR="001B03FA" w:rsidRPr="00E946B7" w:rsidRDefault="001B03FA" w:rsidP="001B03FA">
            <w:pPr>
              <w:spacing w:line="300" w:lineRule="exact"/>
              <w:rPr>
                <w:rFonts w:ascii="Arial" w:hAnsi="Arial" w:cs="David"/>
                <w:rtl/>
              </w:rPr>
            </w:pPr>
            <w:r w:rsidRPr="00E946B7">
              <w:rPr>
                <w:rFonts w:ascii="Arial" w:hAnsi="Arial" w:cs="David" w:hint="cs"/>
                <w:rtl/>
              </w:rPr>
              <w:t>תואר</w:t>
            </w:r>
          </w:p>
        </w:tc>
      </w:tr>
      <w:tr w:rsidR="001B03FA" w:rsidRPr="00E946B7" w:rsidTr="001B03FA">
        <w:trPr>
          <w:trHeight w:val="510"/>
        </w:trPr>
        <w:tc>
          <w:tcPr>
            <w:tcW w:w="1934" w:type="dxa"/>
            <w:vAlign w:val="center"/>
          </w:tcPr>
          <w:p w:rsidR="001B03FA" w:rsidRPr="00E946B7" w:rsidRDefault="001B03FA" w:rsidP="001B03FA">
            <w:pPr>
              <w:spacing w:line="300" w:lineRule="exact"/>
              <w:rPr>
                <w:rFonts w:ascii="Arial" w:hAnsi="Arial" w:cs="David"/>
                <w:rtl/>
              </w:rPr>
            </w:pPr>
          </w:p>
        </w:tc>
        <w:tc>
          <w:tcPr>
            <w:tcW w:w="2326" w:type="dxa"/>
            <w:vAlign w:val="center"/>
          </w:tcPr>
          <w:p w:rsidR="001B03FA" w:rsidRPr="00E946B7" w:rsidRDefault="001B03FA" w:rsidP="001B03FA">
            <w:pPr>
              <w:spacing w:line="300" w:lineRule="exact"/>
              <w:rPr>
                <w:rFonts w:ascii="Arial" w:hAnsi="Arial" w:cs="David"/>
                <w:rtl/>
              </w:rPr>
            </w:pPr>
          </w:p>
        </w:tc>
        <w:tc>
          <w:tcPr>
            <w:tcW w:w="2665" w:type="dxa"/>
            <w:vAlign w:val="center"/>
          </w:tcPr>
          <w:p w:rsidR="001B03FA" w:rsidRPr="00E946B7" w:rsidRDefault="001B03FA" w:rsidP="001B03FA">
            <w:pPr>
              <w:spacing w:line="300" w:lineRule="exact"/>
              <w:rPr>
                <w:rFonts w:ascii="Arial" w:hAnsi="Arial" w:cs="David"/>
                <w:rtl/>
              </w:rPr>
            </w:pPr>
          </w:p>
        </w:tc>
        <w:tc>
          <w:tcPr>
            <w:tcW w:w="1531" w:type="dxa"/>
            <w:vAlign w:val="center"/>
          </w:tcPr>
          <w:p w:rsidR="001B03FA" w:rsidRPr="00E946B7" w:rsidRDefault="001B03FA" w:rsidP="001B03FA">
            <w:pPr>
              <w:spacing w:line="300" w:lineRule="exact"/>
              <w:rPr>
                <w:rFonts w:ascii="Arial" w:hAnsi="Arial" w:cs="David"/>
                <w:rtl/>
              </w:rPr>
            </w:pPr>
          </w:p>
        </w:tc>
      </w:tr>
      <w:tr w:rsidR="001B03FA" w:rsidRPr="00E946B7" w:rsidTr="001B03FA">
        <w:trPr>
          <w:trHeight w:val="510"/>
        </w:trPr>
        <w:tc>
          <w:tcPr>
            <w:tcW w:w="1934" w:type="dxa"/>
            <w:vAlign w:val="center"/>
          </w:tcPr>
          <w:p w:rsidR="001B03FA" w:rsidRPr="00E946B7" w:rsidRDefault="001B03FA" w:rsidP="001B03FA">
            <w:pPr>
              <w:spacing w:line="300" w:lineRule="exact"/>
              <w:rPr>
                <w:rFonts w:ascii="Arial" w:hAnsi="Arial" w:cs="David"/>
                <w:rtl/>
              </w:rPr>
            </w:pPr>
          </w:p>
        </w:tc>
        <w:tc>
          <w:tcPr>
            <w:tcW w:w="2326" w:type="dxa"/>
            <w:vAlign w:val="center"/>
          </w:tcPr>
          <w:p w:rsidR="001B03FA" w:rsidRPr="00E946B7" w:rsidRDefault="001B03FA" w:rsidP="001B03FA">
            <w:pPr>
              <w:spacing w:line="300" w:lineRule="exact"/>
              <w:rPr>
                <w:rFonts w:ascii="Arial" w:hAnsi="Arial" w:cs="David"/>
                <w:rtl/>
              </w:rPr>
            </w:pPr>
          </w:p>
        </w:tc>
        <w:tc>
          <w:tcPr>
            <w:tcW w:w="2665" w:type="dxa"/>
            <w:vAlign w:val="center"/>
          </w:tcPr>
          <w:p w:rsidR="001B03FA" w:rsidRPr="00E946B7" w:rsidRDefault="001B03FA" w:rsidP="001B03FA">
            <w:pPr>
              <w:spacing w:line="300" w:lineRule="exact"/>
              <w:rPr>
                <w:rFonts w:ascii="Arial" w:hAnsi="Arial" w:cs="David"/>
                <w:rtl/>
              </w:rPr>
            </w:pPr>
          </w:p>
        </w:tc>
        <w:tc>
          <w:tcPr>
            <w:tcW w:w="1531" w:type="dxa"/>
            <w:vAlign w:val="center"/>
          </w:tcPr>
          <w:p w:rsidR="001B03FA" w:rsidRPr="00E946B7" w:rsidRDefault="001B03FA" w:rsidP="001B03FA">
            <w:pPr>
              <w:spacing w:line="300" w:lineRule="exact"/>
              <w:rPr>
                <w:rFonts w:ascii="Arial" w:hAnsi="Arial" w:cs="David"/>
                <w:rtl/>
              </w:rPr>
            </w:pPr>
          </w:p>
        </w:tc>
      </w:tr>
      <w:tr w:rsidR="001B03FA" w:rsidRPr="00E946B7" w:rsidTr="001B03FA">
        <w:trPr>
          <w:trHeight w:val="510"/>
        </w:trPr>
        <w:tc>
          <w:tcPr>
            <w:tcW w:w="1934" w:type="dxa"/>
            <w:vAlign w:val="center"/>
          </w:tcPr>
          <w:p w:rsidR="001B03FA" w:rsidRPr="00E946B7" w:rsidRDefault="001B03FA" w:rsidP="001B03FA">
            <w:pPr>
              <w:spacing w:line="300" w:lineRule="exact"/>
              <w:rPr>
                <w:rFonts w:ascii="Arial" w:hAnsi="Arial" w:cs="David"/>
                <w:rtl/>
              </w:rPr>
            </w:pPr>
          </w:p>
        </w:tc>
        <w:tc>
          <w:tcPr>
            <w:tcW w:w="2326" w:type="dxa"/>
            <w:vAlign w:val="center"/>
          </w:tcPr>
          <w:p w:rsidR="001B03FA" w:rsidRPr="00E946B7" w:rsidRDefault="001B03FA" w:rsidP="001B03FA">
            <w:pPr>
              <w:spacing w:line="300" w:lineRule="exact"/>
              <w:rPr>
                <w:rFonts w:ascii="Arial" w:hAnsi="Arial" w:cs="David"/>
                <w:rtl/>
              </w:rPr>
            </w:pPr>
          </w:p>
        </w:tc>
        <w:tc>
          <w:tcPr>
            <w:tcW w:w="2665" w:type="dxa"/>
            <w:vAlign w:val="center"/>
          </w:tcPr>
          <w:p w:rsidR="001B03FA" w:rsidRPr="00E946B7" w:rsidRDefault="001B03FA" w:rsidP="001B03FA">
            <w:pPr>
              <w:spacing w:line="300" w:lineRule="exact"/>
              <w:rPr>
                <w:rFonts w:ascii="Arial" w:hAnsi="Arial" w:cs="David"/>
                <w:rtl/>
              </w:rPr>
            </w:pPr>
          </w:p>
        </w:tc>
        <w:tc>
          <w:tcPr>
            <w:tcW w:w="1531" w:type="dxa"/>
            <w:vAlign w:val="center"/>
          </w:tcPr>
          <w:p w:rsidR="001B03FA" w:rsidRPr="00E946B7" w:rsidRDefault="001B03FA" w:rsidP="001B03FA">
            <w:pPr>
              <w:spacing w:line="300" w:lineRule="exact"/>
              <w:rPr>
                <w:rFonts w:ascii="Arial" w:hAnsi="Arial" w:cs="David"/>
                <w:rtl/>
              </w:rPr>
            </w:pPr>
          </w:p>
        </w:tc>
      </w:tr>
      <w:tr w:rsidR="001B03FA" w:rsidRPr="00E946B7" w:rsidTr="001B03FA">
        <w:trPr>
          <w:trHeight w:val="510"/>
        </w:trPr>
        <w:tc>
          <w:tcPr>
            <w:tcW w:w="8456" w:type="dxa"/>
            <w:gridSpan w:val="4"/>
            <w:tcBorders>
              <w:top w:val="single" w:sz="18" w:space="0" w:color="auto"/>
              <w:bottom w:val="single" w:sz="12" w:space="0" w:color="auto"/>
            </w:tcBorders>
            <w:vAlign w:val="bottom"/>
          </w:tcPr>
          <w:p w:rsidR="001B03FA" w:rsidRPr="00E946B7" w:rsidRDefault="001B03FA" w:rsidP="001B03FA">
            <w:pPr>
              <w:spacing w:line="300" w:lineRule="exact"/>
              <w:rPr>
                <w:rFonts w:ascii="Arial" w:hAnsi="Arial" w:cs="David"/>
                <w:rtl/>
              </w:rPr>
            </w:pPr>
            <w:r w:rsidRPr="00E946B7">
              <w:rPr>
                <w:rFonts w:ascii="Arial" w:hAnsi="Arial" w:cs="David" w:hint="cs"/>
                <w:rtl/>
              </w:rPr>
              <w:t>נסיון תעסוקתי או מחקרי</w:t>
            </w:r>
          </w:p>
        </w:tc>
      </w:tr>
      <w:tr w:rsidR="001B03FA" w:rsidRPr="00E946B7" w:rsidTr="001B03FA">
        <w:trPr>
          <w:trHeight w:val="510"/>
        </w:trPr>
        <w:tc>
          <w:tcPr>
            <w:tcW w:w="1934" w:type="dxa"/>
            <w:tcBorders>
              <w:top w:val="single" w:sz="12" w:space="0" w:color="auto"/>
            </w:tcBorders>
            <w:vAlign w:val="center"/>
          </w:tcPr>
          <w:p w:rsidR="001B03FA" w:rsidRPr="00E946B7" w:rsidRDefault="001B03FA" w:rsidP="001B03FA">
            <w:pPr>
              <w:spacing w:line="300" w:lineRule="exact"/>
              <w:rPr>
                <w:rFonts w:ascii="Arial" w:hAnsi="Arial" w:cs="David"/>
                <w:rtl/>
              </w:rPr>
            </w:pPr>
            <w:r w:rsidRPr="00E946B7">
              <w:rPr>
                <w:rFonts w:ascii="Arial" w:hAnsi="Arial" w:cs="David" w:hint="cs"/>
                <w:rtl/>
              </w:rPr>
              <w:t>שנים</w:t>
            </w:r>
          </w:p>
        </w:tc>
        <w:tc>
          <w:tcPr>
            <w:tcW w:w="2326" w:type="dxa"/>
            <w:tcBorders>
              <w:top w:val="single" w:sz="12" w:space="0" w:color="auto"/>
            </w:tcBorders>
            <w:vAlign w:val="center"/>
          </w:tcPr>
          <w:p w:rsidR="001B03FA" w:rsidRPr="00E946B7" w:rsidRDefault="001B03FA" w:rsidP="001B03FA">
            <w:pPr>
              <w:spacing w:line="300" w:lineRule="exact"/>
              <w:rPr>
                <w:rFonts w:ascii="Arial" w:hAnsi="Arial" w:cs="David"/>
                <w:rtl/>
              </w:rPr>
            </w:pPr>
            <w:r w:rsidRPr="00E946B7">
              <w:rPr>
                <w:rFonts w:ascii="Arial" w:hAnsi="Arial" w:cs="David" w:hint="cs"/>
                <w:rtl/>
              </w:rPr>
              <w:t>מוסד/חברה</w:t>
            </w:r>
          </w:p>
        </w:tc>
        <w:tc>
          <w:tcPr>
            <w:tcW w:w="2665" w:type="dxa"/>
            <w:tcBorders>
              <w:top w:val="single" w:sz="12" w:space="0" w:color="auto"/>
            </w:tcBorders>
            <w:vAlign w:val="center"/>
          </w:tcPr>
          <w:p w:rsidR="001B03FA" w:rsidRPr="00E946B7" w:rsidRDefault="001B03FA" w:rsidP="001B03FA">
            <w:pPr>
              <w:spacing w:line="300" w:lineRule="exact"/>
              <w:rPr>
                <w:rFonts w:ascii="Arial" w:hAnsi="Arial" w:cs="David"/>
                <w:rtl/>
              </w:rPr>
            </w:pPr>
            <w:r w:rsidRPr="00E946B7">
              <w:rPr>
                <w:rFonts w:ascii="Arial" w:hAnsi="Arial" w:cs="David" w:hint="cs"/>
                <w:rtl/>
              </w:rPr>
              <w:t>תפקיד/תחום עיסוק</w:t>
            </w:r>
          </w:p>
        </w:tc>
        <w:tc>
          <w:tcPr>
            <w:tcW w:w="1531" w:type="dxa"/>
            <w:tcBorders>
              <w:top w:val="single" w:sz="12" w:space="0" w:color="auto"/>
            </w:tcBorders>
            <w:vAlign w:val="center"/>
          </w:tcPr>
          <w:p w:rsidR="001B03FA" w:rsidRPr="00E946B7" w:rsidRDefault="001B03FA" w:rsidP="001B03FA">
            <w:pPr>
              <w:spacing w:line="300" w:lineRule="exact"/>
              <w:rPr>
                <w:rFonts w:ascii="Arial" w:hAnsi="Arial" w:cs="David"/>
                <w:rtl/>
              </w:rPr>
            </w:pPr>
          </w:p>
        </w:tc>
      </w:tr>
      <w:tr w:rsidR="001B03FA" w:rsidRPr="00E946B7" w:rsidTr="001B03FA">
        <w:trPr>
          <w:trHeight w:val="510"/>
        </w:trPr>
        <w:tc>
          <w:tcPr>
            <w:tcW w:w="1934" w:type="dxa"/>
            <w:vAlign w:val="center"/>
          </w:tcPr>
          <w:p w:rsidR="001B03FA" w:rsidRPr="00E946B7" w:rsidRDefault="001B03FA" w:rsidP="001B03FA">
            <w:pPr>
              <w:spacing w:line="300" w:lineRule="exact"/>
              <w:rPr>
                <w:rFonts w:ascii="Arial" w:hAnsi="Arial" w:cs="David"/>
                <w:rtl/>
              </w:rPr>
            </w:pPr>
          </w:p>
        </w:tc>
        <w:tc>
          <w:tcPr>
            <w:tcW w:w="2326" w:type="dxa"/>
            <w:vAlign w:val="center"/>
          </w:tcPr>
          <w:p w:rsidR="001B03FA" w:rsidRPr="00E946B7" w:rsidRDefault="001B03FA" w:rsidP="001B03FA">
            <w:pPr>
              <w:spacing w:line="300" w:lineRule="exact"/>
              <w:rPr>
                <w:rFonts w:ascii="Arial" w:hAnsi="Arial" w:cs="David"/>
                <w:rtl/>
              </w:rPr>
            </w:pPr>
          </w:p>
        </w:tc>
        <w:tc>
          <w:tcPr>
            <w:tcW w:w="2665" w:type="dxa"/>
            <w:vAlign w:val="center"/>
          </w:tcPr>
          <w:p w:rsidR="001B03FA" w:rsidRPr="00E946B7" w:rsidRDefault="001B03FA" w:rsidP="001B03FA">
            <w:pPr>
              <w:spacing w:line="300" w:lineRule="exact"/>
              <w:rPr>
                <w:rFonts w:ascii="Arial" w:hAnsi="Arial" w:cs="David"/>
                <w:rtl/>
              </w:rPr>
            </w:pPr>
          </w:p>
        </w:tc>
        <w:tc>
          <w:tcPr>
            <w:tcW w:w="1531" w:type="dxa"/>
            <w:vAlign w:val="center"/>
          </w:tcPr>
          <w:p w:rsidR="001B03FA" w:rsidRPr="00E946B7" w:rsidRDefault="001B03FA" w:rsidP="001B03FA">
            <w:pPr>
              <w:spacing w:line="300" w:lineRule="exact"/>
              <w:rPr>
                <w:rFonts w:ascii="Arial" w:hAnsi="Arial" w:cs="David"/>
                <w:rtl/>
              </w:rPr>
            </w:pPr>
          </w:p>
        </w:tc>
      </w:tr>
      <w:tr w:rsidR="001B03FA" w:rsidRPr="00E946B7" w:rsidTr="001B03FA">
        <w:trPr>
          <w:trHeight w:val="510"/>
        </w:trPr>
        <w:tc>
          <w:tcPr>
            <w:tcW w:w="1934" w:type="dxa"/>
            <w:vAlign w:val="center"/>
          </w:tcPr>
          <w:p w:rsidR="001B03FA" w:rsidRPr="00E946B7" w:rsidRDefault="001B03FA" w:rsidP="001B03FA">
            <w:pPr>
              <w:spacing w:line="300" w:lineRule="exact"/>
              <w:rPr>
                <w:rFonts w:ascii="Arial" w:hAnsi="Arial" w:cs="David"/>
                <w:rtl/>
              </w:rPr>
            </w:pPr>
          </w:p>
        </w:tc>
        <w:tc>
          <w:tcPr>
            <w:tcW w:w="2326" w:type="dxa"/>
            <w:vAlign w:val="center"/>
          </w:tcPr>
          <w:p w:rsidR="001B03FA" w:rsidRPr="00E946B7" w:rsidRDefault="001B03FA" w:rsidP="001B03FA">
            <w:pPr>
              <w:spacing w:line="300" w:lineRule="exact"/>
              <w:rPr>
                <w:rFonts w:ascii="Arial" w:hAnsi="Arial" w:cs="David"/>
                <w:rtl/>
              </w:rPr>
            </w:pPr>
          </w:p>
        </w:tc>
        <w:tc>
          <w:tcPr>
            <w:tcW w:w="2665" w:type="dxa"/>
            <w:vAlign w:val="center"/>
          </w:tcPr>
          <w:p w:rsidR="001B03FA" w:rsidRPr="00E946B7" w:rsidRDefault="001B03FA" w:rsidP="001B03FA">
            <w:pPr>
              <w:spacing w:line="300" w:lineRule="exact"/>
              <w:rPr>
                <w:rFonts w:ascii="Arial" w:hAnsi="Arial" w:cs="David"/>
                <w:rtl/>
              </w:rPr>
            </w:pPr>
          </w:p>
        </w:tc>
        <w:tc>
          <w:tcPr>
            <w:tcW w:w="1531" w:type="dxa"/>
            <w:vAlign w:val="center"/>
          </w:tcPr>
          <w:p w:rsidR="001B03FA" w:rsidRPr="00E946B7" w:rsidRDefault="001B03FA" w:rsidP="001B03FA">
            <w:pPr>
              <w:spacing w:line="300" w:lineRule="exact"/>
              <w:rPr>
                <w:rFonts w:ascii="Arial" w:hAnsi="Arial" w:cs="David"/>
                <w:rtl/>
              </w:rPr>
            </w:pPr>
          </w:p>
        </w:tc>
      </w:tr>
    </w:tbl>
    <w:p w:rsidR="001B03FA" w:rsidRDefault="001B03FA" w:rsidP="001B03FA">
      <w:pPr>
        <w:ind w:left="2160" w:firstLine="720"/>
        <w:rPr>
          <w:rFonts w:cs="David"/>
          <w:b/>
          <w:bCs/>
          <w:rtl/>
        </w:rPr>
      </w:pPr>
    </w:p>
    <w:p w:rsidR="001B03FA" w:rsidRDefault="001B03FA" w:rsidP="001B03FA">
      <w:pPr>
        <w:spacing w:after="120" w:line="300" w:lineRule="exact"/>
        <w:jc w:val="both"/>
        <w:rPr>
          <w:rFonts w:ascii="Arial" w:hAnsi="Arial" w:cs="David"/>
          <w:rtl/>
        </w:rPr>
      </w:pPr>
    </w:p>
    <w:p w:rsidR="001B03FA" w:rsidRDefault="001B03FA" w:rsidP="001B03FA">
      <w:pPr>
        <w:spacing w:after="120" w:line="300" w:lineRule="exact"/>
        <w:jc w:val="both"/>
        <w:rPr>
          <w:rFonts w:ascii="Arial" w:hAnsi="Arial" w:cs="David"/>
          <w:rtl/>
        </w:rPr>
      </w:pPr>
    </w:p>
    <w:p w:rsidR="001B03FA" w:rsidRPr="00C2207A" w:rsidRDefault="001B03FA">
      <w:pPr>
        <w:bidi w:val="0"/>
        <w:rPr>
          <w:ins w:id="1" w:author="אלה שרון" w:date="2016-02-18T10:17:00Z"/>
          <w:rFonts w:ascii="Arial" w:hAnsi="Arial" w:cs="David"/>
          <w:rtl/>
        </w:rPr>
      </w:pPr>
      <w:r w:rsidRPr="00C2207A">
        <w:rPr>
          <w:rFonts w:ascii="Arial" w:hAnsi="Arial" w:cs="David"/>
          <w:rtl/>
        </w:rPr>
        <w:br w:type="page"/>
      </w:r>
    </w:p>
    <w:p w:rsidR="002A7B7F" w:rsidRPr="00C2207A" w:rsidRDefault="002A7B7F" w:rsidP="00C2207A">
      <w:pPr>
        <w:spacing w:after="120" w:line="360" w:lineRule="auto"/>
        <w:jc w:val="center"/>
        <w:rPr>
          <w:rFonts w:ascii="Arial" w:hAnsi="Arial" w:cs="David"/>
          <w:b/>
          <w:bCs/>
          <w:rtl/>
        </w:rPr>
      </w:pPr>
      <w:r w:rsidRPr="00C2207A">
        <w:rPr>
          <w:rFonts w:ascii="Arial" w:hAnsi="Arial" w:cs="David" w:hint="eastAsia"/>
          <w:b/>
          <w:bCs/>
          <w:rtl/>
        </w:rPr>
        <w:lastRenderedPageBreak/>
        <w:t>חלק</w:t>
      </w:r>
      <w:r w:rsidRPr="00C2207A">
        <w:rPr>
          <w:rFonts w:ascii="Arial" w:hAnsi="Arial" w:cs="David"/>
          <w:b/>
          <w:bCs/>
          <w:rtl/>
        </w:rPr>
        <w:t xml:space="preserve"> </w:t>
      </w:r>
      <w:r w:rsidR="001B03FA">
        <w:rPr>
          <w:rFonts w:ascii="Arial" w:hAnsi="Arial" w:cs="David" w:hint="cs"/>
          <w:b/>
          <w:bCs/>
          <w:rtl/>
        </w:rPr>
        <w:t>ו</w:t>
      </w:r>
      <w:r w:rsidRPr="00C2207A">
        <w:rPr>
          <w:rFonts w:ascii="Arial" w:hAnsi="Arial" w:cs="David"/>
          <w:b/>
          <w:bCs/>
          <w:rtl/>
        </w:rPr>
        <w:t xml:space="preserve">': פירוט תקציב המחקר </w:t>
      </w:r>
    </w:p>
    <w:p w:rsidR="001B03FA" w:rsidRDefault="001B03FA" w:rsidP="002A7B7F">
      <w:pPr>
        <w:spacing w:after="120" w:line="300" w:lineRule="exact"/>
        <w:jc w:val="both"/>
        <w:rPr>
          <w:rFonts w:ascii="Arial" w:hAnsi="Arial" w:cs="David"/>
          <w:rtl/>
        </w:rPr>
      </w:pPr>
      <w:r>
        <w:rPr>
          <w:rFonts w:ascii="Arial" w:hAnsi="Arial" w:cs="David" w:hint="cs"/>
          <w:rtl/>
        </w:rPr>
        <w:t>יש למלא את הטבלה המצורפת</w:t>
      </w:r>
      <w:r w:rsidR="00E30A25">
        <w:rPr>
          <w:rFonts w:ascii="Arial" w:hAnsi="Arial" w:cs="David" w:hint="cs"/>
          <w:rtl/>
        </w:rPr>
        <w:t>,</w:t>
      </w:r>
      <w:r>
        <w:rPr>
          <w:rFonts w:ascii="Arial" w:hAnsi="Arial" w:cs="David" w:hint="cs"/>
          <w:rtl/>
        </w:rPr>
        <w:t xml:space="preserve"> בהתאם להנחיות המובאות בעמוד הבא:</w:t>
      </w:r>
    </w:p>
    <w:p w:rsidR="0019086D" w:rsidRPr="00E946B7" w:rsidRDefault="0019086D" w:rsidP="0019086D">
      <w:pPr>
        <w:spacing w:after="120"/>
        <w:rPr>
          <w:rFonts w:ascii="Arial" w:hAnsi="Arial" w:cs="David"/>
          <w:rtl/>
        </w:rPr>
      </w:pPr>
      <w:r w:rsidRPr="00E946B7">
        <w:rPr>
          <w:rFonts w:ascii="Arial" w:hAnsi="Arial" w:cs="David" w:hint="cs"/>
          <w:rtl/>
        </w:rPr>
        <w:t xml:space="preserve">1. </w:t>
      </w:r>
      <w:r w:rsidRPr="00E946B7">
        <w:rPr>
          <w:rFonts w:ascii="Arial" w:hAnsi="Arial" w:cs="David" w:hint="cs"/>
          <w:u w:val="single"/>
          <w:rtl/>
        </w:rPr>
        <w:t>הוצאות כח אדם ושכר</w:t>
      </w:r>
    </w:p>
    <w:tbl>
      <w:tblPr>
        <w:bidiVisual/>
        <w:tblW w:w="0" w:type="auto"/>
        <w:jc w:val="center"/>
        <w:tblInd w:w="-2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2722"/>
        <w:gridCol w:w="1247"/>
        <w:gridCol w:w="1247"/>
        <w:gridCol w:w="1247"/>
      </w:tblGrid>
      <w:tr w:rsidR="0019086D" w:rsidRPr="00E946B7" w:rsidTr="00751AD2">
        <w:trPr>
          <w:jc w:val="center"/>
        </w:trPr>
        <w:tc>
          <w:tcPr>
            <w:tcW w:w="1871" w:type="dxa"/>
            <w:tcBorders>
              <w:top w:val="single" w:sz="18" w:space="0" w:color="auto"/>
              <w:left w:val="single" w:sz="18" w:space="0" w:color="auto"/>
              <w:bottom w:val="single" w:sz="12" w:space="0" w:color="auto"/>
              <w:right w:val="single" w:sz="12" w:space="0" w:color="auto"/>
            </w:tcBorders>
          </w:tcPr>
          <w:p w:rsidR="0019086D" w:rsidRPr="00E946B7" w:rsidRDefault="0019086D" w:rsidP="00751AD2">
            <w:pPr>
              <w:spacing w:after="120"/>
              <w:jc w:val="both"/>
              <w:rPr>
                <w:rFonts w:ascii="Arial" w:hAnsi="Arial" w:cs="David"/>
                <w:rtl/>
              </w:rPr>
            </w:pPr>
            <w:r w:rsidRPr="00E946B7">
              <w:rPr>
                <w:rFonts w:ascii="Arial" w:hAnsi="Arial" w:cs="David" w:hint="cs"/>
                <w:rtl/>
              </w:rPr>
              <w:t>שם מלא</w:t>
            </w:r>
          </w:p>
        </w:tc>
        <w:tc>
          <w:tcPr>
            <w:tcW w:w="2722" w:type="dxa"/>
            <w:tcBorders>
              <w:top w:val="single" w:sz="18" w:space="0" w:color="auto"/>
              <w:left w:val="single" w:sz="12" w:space="0" w:color="auto"/>
              <w:bottom w:val="single" w:sz="12" w:space="0" w:color="auto"/>
              <w:right w:val="single" w:sz="12" w:space="0" w:color="auto"/>
            </w:tcBorders>
          </w:tcPr>
          <w:p w:rsidR="0019086D" w:rsidRPr="00E946B7" w:rsidRDefault="0019086D" w:rsidP="00751AD2">
            <w:pPr>
              <w:spacing w:after="120"/>
              <w:jc w:val="both"/>
              <w:rPr>
                <w:rFonts w:ascii="Arial" w:hAnsi="Arial" w:cs="David"/>
                <w:rtl/>
              </w:rPr>
            </w:pPr>
            <w:r w:rsidRPr="00E946B7">
              <w:rPr>
                <w:rFonts w:ascii="Arial" w:hAnsi="Arial" w:cs="David" w:hint="cs"/>
                <w:rtl/>
              </w:rPr>
              <w:t>תפקיד במחקר</w:t>
            </w:r>
          </w:p>
        </w:tc>
        <w:tc>
          <w:tcPr>
            <w:tcW w:w="1247" w:type="dxa"/>
            <w:tcBorders>
              <w:top w:val="single" w:sz="18" w:space="0" w:color="auto"/>
              <w:left w:val="single" w:sz="12" w:space="0" w:color="auto"/>
              <w:bottom w:val="single" w:sz="12" w:space="0" w:color="auto"/>
              <w:right w:val="single" w:sz="12" w:space="0" w:color="auto"/>
            </w:tcBorders>
          </w:tcPr>
          <w:p w:rsidR="0019086D" w:rsidRPr="00E946B7" w:rsidRDefault="0019086D" w:rsidP="00751AD2">
            <w:pPr>
              <w:spacing w:after="120"/>
              <w:jc w:val="center"/>
              <w:rPr>
                <w:rFonts w:ascii="Arial" w:hAnsi="Arial" w:cs="David"/>
                <w:rtl/>
              </w:rPr>
            </w:pPr>
            <w:r w:rsidRPr="00E946B7">
              <w:rPr>
                <w:rFonts w:ascii="Arial" w:hAnsi="Arial" w:cs="David" w:hint="cs"/>
                <w:rtl/>
              </w:rPr>
              <w:t>מספר חודשים</w:t>
            </w:r>
          </w:p>
        </w:tc>
        <w:tc>
          <w:tcPr>
            <w:tcW w:w="1247" w:type="dxa"/>
            <w:tcBorders>
              <w:top w:val="single" w:sz="18" w:space="0" w:color="auto"/>
              <w:left w:val="single" w:sz="12" w:space="0" w:color="auto"/>
              <w:bottom w:val="single" w:sz="12" w:space="0" w:color="auto"/>
              <w:right w:val="single" w:sz="12" w:space="0" w:color="auto"/>
            </w:tcBorders>
          </w:tcPr>
          <w:p w:rsidR="0019086D" w:rsidRPr="00E946B7" w:rsidRDefault="0019086D" w:rsidP="00751AD2">
            <w:pPr>
              <w:spacing w:after="120"/>
              <w:jc w:val="center"/>
              <w:rPr>
                <w:rFonts w:ascii="Arial" w:hAnsi="Arial" w:cs="David"/>
                <w:rtl/>
              </w:rPr>
            </w:pPr>
            <w:r w:rsidRPr="00E946B7">
              <w:rPr>
                <w:rFonts w:ascii="Arial" w:hAnsi="Arial" w:cs="David" w:hint="cs"/>
                <w:rtl/>
              </w:rPr>
              <w:t>עלות חודש</w:t>
            </w:r>
          </w:p>
        </w:tc>
        <w:tc>
          <w:tcPr>
            <w:tcW w:w="1247" w:type="dxa"/>
            <w:tcBorders>
              <w:top w:val="single" w:sz="18" w:space="0" w:color="auto"/>
              <w:left w:val="single" w:sz="12" w:space="0" w:color="auto"/>
              <w:bottom w:val="single" w:sz="12" w:space="0" w:color="auto"/>
              <w:right w:val="single" w:sz="18" w:space="0" w:color="auto"/>
            </w:tcBorders>
          </w:tcPr>
          <w:p w:rsidR="0019086D" w:rsidRPr="00E946B7" w:rsidRDefault="0019086D" w:rsidP="00751AD2">
            <w:pPr>
              <w:spacing w:after="120"/>
              <w:jc w:val="center"/>
              <w:rPr>
                <w:rFonts w:ascii="Arial" w:hAnsi="Arial" w:cs="David"/>
                <w:rtl/>
              </w:rPr>
            </w:pPr>
            <w:r w:rsidRPr="00E946B7">
              <w:rPr>
                <w:rFonts w:ascii="Arial" w:hAnsi="Arial" w:cs="David" w:hint="cs"/>
                <w:rtl/>
              </w:rPr>
              <w:t>סה"כ עלות באלפי ש"ח</w:t>
            </w:r>
          </w:p>
        </w:tc>
      </w:tr>
      <w:tr w:rsidR="0019086D" w:rsidRPr="00E946B7" w:rsidTr="00751AD2">
        <w:trPr>
          <w:trHeight w:val="510"/>
          <w:jc w:val="center"/>
        </w:trPr>
        <w:tc>
          <w:tcPr>
            <w:tcW w:w="1871" w:type="dxa"/>
            <w:tcBorders>
              <w:top w:val="single" w:sz="12" w:space="0" w:color="auto"/>
              <w:left w:val="single" w:sz="18" w:space="0" w:color="auto"/>
              <w:bottom w:val="single" w:sz="12" w:space="0" w:color="auto"/>
              <w:right w:val="single" w:sz="12" w:space="0" w:color="auto"/>
            </w:tcBorders>
            <w:vAlign w:val="center"/>
          </w:tcPr>
          <w:p w:rsidR="0019086D" w:rsidRPr="00E946B7" w:rsidRDefault="0019086D" w:rsidP="00751AD2">
            <w:pPr>
              <w:jc w:val="both"/>
              <w:rPr>
                <w:rFonts w:ascii="Arial" w:hAnsi="Arial" w:cs="David"/>
                <w:rtl/>
              </w:rPr>
            </w:pPr>
          </w:p>
        </w:tc>
        <w:tc>
          <w:tcPr>
            <w:tcW w:w="2722" w:type="dxa"/>
            <w:tcBorders>
              <w:top w:val="single" w:sz="12" w:space="0" w:color="auto"/>
              <w:left w:val="single" w:sz="12" w:space="0" w:color="auto"/>
              <w:bottom w:val="single" w:sz="12" w:space="0" w:color="auto"/>
              <w:right w:val="single" w:sz="12" w:space="0" w:color="auto"/>
            </w:tcBorders>
            <w:vAlign w:val="center"/>
          </w:tcPr>
          <w:p w:rsidR="0019086D" w:rsidRPr="00E946B7" w:rsidRDefault="0019086D" w:rsidP="00751AD2">
            <w:pPr>
              <w:jc w:val="both"/>
              <w:rPr>
                <w:rFonts w:ascii="Arial" w:hAnsi="Arial" w:cs="David"/>
                <w:rtl/>
              </w:rPr>
            </w:pPr>
          </w:p>
        </w:tc>
        <w:tc>
          <w:tcPr>
            <w:tcW w:w="1247" w:type="dxa"/>
            <w:tcBorders>
              <w:top w:val="single" w:sz="12" w:space="0" w:color="auto"/>
              <w:left w:val="single" w:sz="12" w:space="0" w:color="auto"/>
              <w:bottom w:val="single" w:sz="12" w:space="0" w:color="auto"/>
              <w:right w:val="single" w:sz="12" w:space="0" w:color="auto"/>
            </w:tcBorders>
            <w:vAlign w:val="center"/>
          </w:tcPr>
          <w:p w:rsidR="0019086D" w:rsidRPr="00E946B7" w:rsidRDefault="0019086D" w:rsidP="00751AD2">
            <w:pPr>
              <w:jc w:val="center"/>
              <w:rPr>
                <w:rFonts w:ascii="Arial" w:hAnsi="Arial" w:cs="David"/>
                <w:rtl/>
              </w:rPr>
            </w:pPr>
          </w:p>
        </w:tc>
        <w:tc>
          <w:tcPr>
            <w:tcW w:w="1247" w:type="dxa"/>
            <w:tcBorders>
              <w:top w:val="single" w:sz="12" w:space="0" w:color="auto"/>
              <w:left w:val="single" w:sz="12" w:space="0" w:color="auto"/>
              <w:bottom w:val="single" w:sz="12" w:space="0" w:color="auto"/>
              <w:right w:val="single" w:sz="12" w:space="0" w:color="auto"/>
            </w:tcBorders>
            <w:vAlign w:val="center"/>
          </w:tcPr>
          <w:p w:rsidR="0019086D" w:rsidRPr="00E946B7" w:rsidRDefault="0019086D" w:rsidP="00751AD2">
            <w:pPr>
              <w:jc w:val="center"/>
              <w:rPr>
                <w:rFonts w:ascii="Arial" w:hAnsi="Arial" w:cs="David"/>
                <w:rtl/>
              </w:rPr>
            </w:pPr>
          </w:p>
        </w:tc>
        <w:tc>
          <w:tcPr>
            <w:tcW w:w="1247" w:type="dxa"/>
            <w:tcBorders>
              <w:top w:val="single" w:sz="12" w:space="0" w:color="auto"/>
              <w:left w:val="single" w:sz="12" w:space="0" w:color="auto"/>
              <w:bottom w:val="single" w:sz="12" w:space="0" w:color="auto"/>
              <w:right w:val="single" w:sz="18" w:space="0" w:color="auto"/>
            </w:tcBorders>
            <w:vAlign w:val="center"/>
          </w:tcPr>
          <w:p w:rsidR="0019086D" w:rsidRPr="00E946B7" w:rsidRDefault="0019086D" w:rsidP="00751AD2">
            <w:pPr>
              <w:jc w:val="center"/>
              <w:rPr>
                <w:rFonts w:ascii="Arial" w:hAnsi="Arial" w:cs="David"/>
                <w:rtl/>
              </w:rPr>
            </w:pPr>
          </w:p>
        </w:tc>
      </w:tr>
      <w:tr w:rsidR="0019086D" w:rsidRPr="00E946B7" w:rsidTr="00751AD2">
        <w:trPr>
          <w:trHeight w:val="510"/>
          <w:jc w:val="center"/>
        </w:trPr>
        <w:tc>
          <w:tcPr>
            <w:tcW w:w="1871" w:type="dxa"/>
            <w:tcBorders>
              <w:top w:val="single" w:sz="12" w:space="0" w:color="auto"/>
              <w:left w:val="single" w:sz="18" w:space="0" w:color="auto"/>
              <w:bottom w:val="single" w:sz="12" w:space="0" w:color="auto"/>
              <w:right w:val="single" w:sz="12" w:space="0" w:color="auto"/>
            </w:tcBorders>
            <w:vAlign w:val="center"/>
          </w:tcPr>
          <w:p w:rsidR="0019086D" w:rsidRPr="00E946B7" w:rsidRDefault="0019086D" w:rsidP="00751AD2">
            <w:pPr>
              <w:jc w:val="both"/>
              <w:rPr>
                <w:rFonts w:ascii="Arial" w:hAnsi="Arial" w:cs="David"/>
                <w:rtl/>
              </w:rPr>
            </w:pPr>
          </w:p>
        </w:tc>
        <w:tc>
          <w:tcPr>
            <w:tcW w:w="2722" w:type="dxa"/>
            <w:tcBorders>
              <w:top w:val="single" w:sz="12" w:space="0" w:color="auto"/>
              <w:left w:val="single" w:sz="12" w:space="0" w:color="auto"/>
              <w:bottom w:val="single" w:sz="12" w:space="0" w:color="auto"/>
              <w:right w:val="single" w:sz="12" w:space="0" w:color="auto"/>
            </w:tcBorders>
            <w:vAlign w:val="center"/>
          </w:tcPr>
          <w:p w:rsidR="0019086D" w:rsidRPr="00E946B7" w:rsidRDefault="0019086D" w:rsidP="00751AD2">
            <w:pPr>
              <w:jc w:val="both"/>
              <w:rPr>
                <w:rFonts w:ascii="Arial" w:hAnsi="Arial" w:cs="David"/>
                <w:rtl/>
              </w:rPr>
            </w:pPr>
          </w:p>
        </w:tc>
        <w:tc>
          <w:tcPr>
            <w:tcW w:w="1247" w:type="dxa"/>
            <w:tcBorders>
              <w:top w:val="single" w:sz="12" w:space="0" w:color="auto"/>
              <w:left w:val="single" w:sz="12" w:space="0" w:color="auto"/>
              <w:bottom w:val="single" w:sz="12" w:space="0" w:color="auto"/>
              <w:right w:val="single" w:sz="12" w:space="0" w:color="auto"/>
            </w:tcBorders>
            <w:vAlign w:val="center"/>
          </w:tcPr>
          <w:p w:rsidR="0019086D" w:rsidRPr="00E946B7" w:rsidRDefault="0019086D" w:rsidP="00751AD2">
            <w:pPr>
              <w:jc w:val="center"/>
              <w:rPr>
                <w:rFonts w:ascii="Arial" w:hAnsi="Arial" w:cs="David"/>
                <w:rtl/>
              </w:rPr>
            </w:pPr>
          </w:p>
        </w:tc>
        <w:tc>
          <w:tcPr>
            <w:tcW w:w="1247" w:type="dxa"/>
            <w:tcBorders>
              <w:top w:val="single" w:sz="12" w:space="0" w:color="auto"/>
              <w:left w:val="single" w:sz="12" w:space="0" w:color="auto"/>
              <w:bottom w:val="single" w:sz="12" w:space="0" w:color="auto"/>
              <w:right w:val="single" w:sz="12" w:space="0" w:color="auto"/>
            </w:tcBorders>
            <w:vAlign w:val="center"/>
          </w:tcPr>
          <w:p w:rsidR="0019086D" w:rsidRPr="00E946B7" w:rsidRDefault="0019086D" w:rsidP="00751AD2">
            <w:pPr>
              <w:jc w:val="center"/>
              <w:rPr>
                <w:rFonts w:ascii="Arial" w:hAnsi="Arial" w:cs="David"/>
                <w:rtl/>
              </w:rPr>
            </w:pPr>
          </w:p>
        </w:tc>
        <w:tc>
          <w:tcPr>
            <w:tcW w:w="1247" w:type="dxa"/>
            <w:tcBorders>
              <w:top w:val="single" w:sz="12" w:space="0" w:color="auto"/>
              <w:left w:val="single" w:sz="12" w:space="0" w:color="auto"/>
              <w:bottom w:val="single" w:sz="12" w:space="0" w:color="auto"/>
              <w:right w:val="single" w:sz="18" w:space="0" w:color="auto"/>
            </w:tcBorders>
            <w:vAlign w:val="center"/>
          </w:tcPr>
          <w:p w:rsidR="0019086D" w:rsidRPr="00E946B7" w:rsidRDefault="0019086D" w:rsidP="00751AD2">
            <w:pPr>
              <w:jc w:val="center"/>
              <w:rPr>
                <w:rFonts w:ascii="Arial" w:hAnsi="Arial" w:cs="David"/>
                <w:rtl/>
              </w:rPr>
            </w:pPr>
          </w:p>
        </w:tc>
      </w:tr>
      <w:tr w:rsidR="0019086D" w:rsidRPr="00E946B7" w:rsidTr="00751AD2">
        <w:trPr>
          <w:trHeight w:val="510"/>
          <w:jc w:val="center"/>
        </w:trPr>
        <w:tc>
          <w:tcPr>
            <w:tcW w:w="1871" w:type="dxa"/>
            <w:tcBorders>
              <w:top w:val="single" w:sz="12" w:space="0" w:color="auto"/>
              <w:left w:val="single" w:sz="18" w:space="0" w:color="auto"/>
              <w:bottom w:val="single" w:sz="12" w:space="0" w:color="auto"/>
              <w:right w:val="single" w:sz="12" w:space="0" w:color="auto"/>
            </w:tcBorders>
            <w:vAlign w:val="center"/>
          </w:tcPr>
          <w:p w:rsidR="0019086D" w:rsidRPr="00E946B7" w:rsidRDefault="0019086D" w:rsidP="00751AD2">
            <w:pPr>
              <w:jc w:val="both"/>
              <w:rPr>
                <w:rFonts w:ascii="Arial" w:hAnsi="Arial" w:cs="David"/>
                <w:rtl/>
              </w:rPr>
            </w:pPr>
          </w:p>
        </w:tc>
        <w:tc>
          <w:tcPr>
            <w:tcW w:w="2722" w:type="dxa"/>
            <w:tcBorders>
              <w:top w:val="single" w:sz="12" w:space="0" w:color="auto"/>
              <w:left w:val="single" w:sz="12" w:space="0" w:color="auto"/>
              <w:bottom w:val="single" w:sz="12" w:space="0" w:color="auto"/>
              <w:right w:val="single" w:sz="12" w:space="0" w:color="auto"/>
            </w:tcBorders>
            <w:vAlign w:val="center"/>
          </w:tcPr>
          <w:p w:rsidR="0019086D" w:rsidRPr="00E946B7" w:rsidRDefault="0019086D" w:rsidP="00751AD2">
            <w:pPr>
              <w:jc w:val="both"/>
              <w:rPr>
                <w:rFonts w:ascii="Arial" w:hAnsi="Arial" w:cs="David"/>
                <w:rtl/>
              </w:rPr>
            </w:pPr>
          </w:p>
        </w:tc>
        <w:tc>
          <w:tcPr>
            <w:tcW w:w="1247" w:type="dxa"/>
            <w:tcBorders>
              <w:top w:val="single" w:sz="12" w:space="0" w:color="auto"/>
              <w:left w:val="single" w:sz="12" w:space="0" w:color="auto"/>
              <w:bottom w:val="single" w:sz="12" w:space="0" w:color="auto"/>
              <w:right w:val="single" w:sz="12" w:space="0" w:color="auto"/>
            </w:tcBorders>
            <w:vAlign w:val="center"/>
          </w:tcPr>
          <w:p w:rsidR="0019086D" w:rsidRPr="00E946B7" w:rsidRDefault="0019086D" w:rsidP="00751AD2">
            <w:pPr>
              <w:jc w:val="center"/>
              <w:rPr>
                <w:rFonts w:ascii="Arial" w:hAnsi="Arial" w:cs="David"/>
                <w:rtl/>
              </w:rPr>
            </w:pPr>
          </w:p>
        </w:tc>
        <w:tc>
          <w:tcPr>
            <w:tcW w:w="1247" w:type="dxa"/>
            <w:tcBorders>
              <w:top w:val="single" w:sz="12" w:space="0" w:color="auto"/>
              <w:left w:val="single" w:sz="12" w:space="0" w:color="auto"/>
              <w:bottom w:val="single" w:sz="12" w:space="0" w:color="auto"/>
              <w:right w:val="single" w:sz="12" w:space="0" w:color="auto"/>
            </w:tcBorders>
            <w:vAlign w:val="center"/>
          </w:tcPr>
          <w:p w:rsidR="0019086D" w:rsidRPr="00E946B7" w:rsidRDefault="0019086D" w:rsidP="00751AD2">
            <w:pPr>
              <w:jc w:val="center"/>
              <w:rPr>
                <w:rFonts w:ascii="Arial" w:hAnsi="Arial" w:cs="David"/>
                <w:rtl/>
              </w:rPr>
            </w:pPr>
          </w:p>
        </w:tc>
        <w:tc>
          <w:tcPr>
            <w:tcW w:w="1247" w:type="dxa"/>
            <w:tcBorders>
              <w:top w:val="single" w:sz="12" w:space="0" w:color="auto"/>
              <w:left w:val="single" w:sz="12" w:space="0" w:color="auto"/>
              <w:bottom w:val="single" w:sz="12" w:space="0" w:color="auto"/>
              <w:right w:val="single" w:sz="18" w:space="0" w:color="auto"/>
            </w:tcBorders>
            <w:vAlign w:val="center"/>
          </w:tcPr>
          <w:p w:rsidR="0019086D" w:rsidRPr="00E946B7" w:rsidRDefault="0019086D" w:rsidP="00751AD2">
            <w:pPr>
              <w:jc w:val="center"/>
              <w:rPr>
                <w:rFonts w:ascii="Arial" w:hAnsi="Arial" w:cs="David"/>
                <w:rtl/>
              </w:rPr>
            </w:pPr>
          </w:p>
        </w:tc>
      </w:tr>
      <w:tr w:rsidR="0019086D" w:rsidRPr="00E946B7" w:rsidTr="00751AD2">
        <w:trPr>
          <w:trHeight w:val="510"/>
          <w:jc w:val="center"/>
        </w:trPr>
        <w:tc>
          <w:tcPr>
            <w:tcW w:w="1871" w:type="dxa"/>
            <w:tcBorders>
              <w:top w:val="single" w:sz="12" w:space="0" w:color="auto"/>
              <w:left w:val="single" w:sz="18" w:space="0" w:color="auto"/>
              <w:bottom w:val="single" w:sz="12" w:space="0" w:color="auto"/>
              <w:right w:val="single" w:sz="12" w:space="0" w:color="auto"/>
            </w:tcBorders>
            <w:vAlign w:val="center"/>
          </w:tcPr>
          <w:p w:rsidR="0019086D" w:rsidRPr="00E946B7" w:rsidRDefault="0019086D" w:rsidP="00751AD2">
            <w:pPr>
              <w:jc w:val="both"/>
              <w:rPr>
                <w:rFonts w:ascii="Arial" w:hAnsi="Arial" w:cs="David"/>
                <w:rtl/>
              </w:rPr>
            </w:pPr>
          </w:p>
        </w:tc>
        <w:tc>
          <w:tcPr>
            <w:tcW w:w="2722" w:type="dxa"/>
            <w:tcBorders>
              <w:top w:val="single" w:sz="12" w:space="0" w:color="auto"/>
              <w:left w:val="single" w:sz="12" w:space="0" w:color="auto"/>
              <w:bottom w:val="single" w:sz="12" w:space="0" w:color="auto"/>
              <w:right w:val="single" w:sz="12" w:space="0" w:color="auto"/>
            </w:tcBorders>
            <w:vAlign w:val="center"/>
          </w:tcPr>
          <w:p w:rsidR="0019086D" w:rsidRPr="00E946B7" w:rsidRDefault="0019086D" w:rsidP="00751AD2">
            <w:pPr>
              <w:jc w:val="both"/>
              <w:rPr>
                <w:rFonts w:ascii="Arial" w:hAnsi="Arial" w:cs="David"/>
                <w:rtl/>
              </w:rPr>
            </w:pPr>
          </w:p>
        </w:tc>
        <w:tc>
          <w:tcPr>
            <w:tcW w:w="1247" w:type="dxa"/>
            <w:tcBorders>
              <w:top w:val="single" w:sz="12" w:space="0" w:color="auto"/>
              <w:left w:val="single" w:sz="12" w:space="0" w:color="auto"/>
              <w:bottom w:val="single" w:sz="12" w:space="0" w:color="auto"/>
              <w:right w:val="single" w:sz="12" w:space="0" w:color="auto"/>
            </w:tcBorders>
            <w:vAlign w:val="center"/>
          </w:tcPr>
          <w:p w:rsidR="0019086D" w:rsidRPr="00E946B7" w:rsidRDefault="0019086D" w:rsidP="00751AD2">
            <w:pPr>
              <w:jc w:val="center"/>
              <w:rPr>
                <w:rFonts w:ascii="Arial" w:hAnsi="Arial" w:cs="David"/>
                <w:rtl/>
              </w:rPr>
            </w:pPr>
          </w:p>
        </w:tc>
        <w:tc>
          <w:tcPr>
            <w:tcW w:w="1247" w:type="dxa"/>
            <w:tcBorders>
              <w:top w:val="single" w:sz="12" w:space="0" w:color="auto"/>
              <w:left w:val="single" w:sz="12" w:space="0" w:color="auto"/>
              <w:bottom w:val="single" w:sz="12" w:space="0" w:color="auto"/>
              <w:right w:val="single" w:sz="12" w:space="0" w:color="auto"/>
            </w:tcBorders>
            <w:vAlign w:val="center"/>
          </w:tcPr>
          <w:p w:rsidR="0019086D" w:rsidRPr="00E946B7" w:rsidRDefault="0019086D" w:rsidP="00751AD2">
            <w:pPr>
              <w:jc w:val="center"/>
              <w:rPr>
                <w:rFonts w:ascii="Arial" w:hAnsi="Arial" w:cs="David"/>
                <w:rtl/>
              </w:rPr>
            </w:pPr>
          </w:p>
        </w:tc>
        <w:tc>
          <w:tcPr>
            <w:tcW w:w="1247" w:type="dxa"/>
            <w:tcBorders>
              <w:top w:val="single" w:sz="12" w:space="0" w:color="auto"/>
              <w:left w:val="single" w:sz="12" w:space="0" w:color="auto"/>
              <w:bottom w:val="single" w:sz="12" w:space="0" w:color="auto"/>
              <w:right w:val="single" w:sz="18" w:space="0" w:color="auto"/>
            </w:tcBorders>
            <w:vAlign w:val="center"/>
          </w:tcPr>
          <w:p w:rsidR="0019086D" w:rsidRPr="00E946B7" w:rsidRDefault="0019086D" w:rsidP="00751AD2">
            <w:pPr>
              <w:jc w:val="center"/>
              <w:rPr>
                <w:rFonts w:ascii="Arial" w:hAnsi="Arial" w:cs="David"/>
                <w:rtl/>
              </w:rPr>
            </w:pPr>
          </w:p>
        </w:tc>
      </w:tr>
      <w:tr w:rsidR="0019086D" w:rsidRPr="00E946B7" w:rsidTr="00751AD2">
        <w:trPr>
          <w:trHeight w:val="510"/>
          <w:jc w:val="center"/>
        </w:trPr>
        <w:tc>
          <w:tcPr>
            <w:tcW w:w="1871" w:type="dxa"/>
            <w:tcBorders>
              <w:top w:val="single" w:sz="12" w:space="0" w:color="auto"/>
              <w:left w:val="single" w:sz="18" w:space="0" w:color="auto"/>
              <w:bottom w:val="single" w:sz="12" w:space="0" w:color="auto"/>
              <w:right w:val="single" w:sz="12" w:space="0" w:color="auto"/>
            </w:tcBorders>
            <w:vAlign w:val="center"/>
          </w:tcPr>
          <w:p w:rsidR="0019086D" w:rsidRPr="00E946B7" w:rsidRDefault="0019086D" w:rsidP="00751AD2">
            <w:pPr>
              <w:jc w:val="both"/>
              <w:rPr>
                <w:rFonts w:ascii="Arial" w:hAnsi="Arial" w:cs="David"/>
                <w:rtl/>
              </w:rPr>
            </w:pPr>
          </w:p>
        </w:tc>
        <w:tc>
          <w:tcPr>
            <w:tcW w:w="2722" w:type="dxa"/>
            <w:tcBorders>
              <w:top w:val="single" w:sz="12" w:space="0" w:color="auto"/>
              <w:left w:val="single" w:sz="12" w:space="0" w:color="auto"/>
              <w:bottom w:val="single" w:sz="12" w:space="0" w:color="auto"/>
              <w:right w:val="single" w:sz="12" w:space="0" w:color="auto"/>
            </w:tcBorders>
            <w:vAlign w:val="center"/>
          </w:tcPr>
          <w:p w:rsidR="0019086D" w:rsidRPr="00E946B7" w:rsidRDefault="0019086D" w:rsidP="00751AD2">
            <w:pPr>
              <w:jc w:val="both"/>
              <w:rPr>
                <w:rFonts w:ascii="Arial" w:hAnsi="Arial" w:cs="David"/>
                <w:rtl/>
              </w:rPr>
            </w:pPr>
          </w:p>
        </w:tc>
        <w:tc>
          <w:tcPr>
            <w:tcW w:w="1247" w:type="dxa"/>
            <w:tcBorders>
              <w:top w:val="single" w:sz="12" w:space="0" w:color="auto"/>
              <w:left w:val="single" w:sz="12" w:space="0" w:color="auto"/>
              <w:bottom w:val="single" w:sz="12" w:space="0" w:color="auto"/>
              <w:right w:val="single" w:sz="12" w:space="0" w:color="auto"/>
            </w:tcBorders>
            <w:vAlign w:val="center"/>
          </w:tcPr>
          <w:p w:rsidR="0019086D" w:rsidRPr="00E946B7" w:rsidRDefault="0019086D" w:rsidP="00751AD2">
            <w:pPr>
              <w:jc w:val="center"/>
              <w:rPr>
                <w:rFonts w:ascii="Arial" w:hAnsi="Arial" w:cs="David"/>
                <w:rtl/>
              </w:rPr>
            </w:pPr>
          </w:p>
        </w:tc>
        <w:tc>
          <w:tcPr>
            <w:tcW w:w="1247" w:type="dxa"/>
            <w:tcBorders>
              <w:top w:val="single" w:sz="12" w:space="0" w:color="auto"/>
              <w:left w:val="single" w:sz="12" w:space="0" w:color="auto"/>
              <w:bottom w:val="single" w:sz="12" w:space="0" w:color="auto"/>
              <w:right w:val="single" w:sz="12" w:space="0" w:color="auto"/>
            </w:tcBorders>
            <w:vAlign w:val="center"/>
          </w:tcPr>
          <w:p w:rsidR="0019086D" w:rsidRPr="00E946B7" w:rsidRDefault="0019086D" w:rsidP="00751AD2">
            <w:pPr>
              <w:jc w:val="center"/>
              <w:rPr>
                <w:rFonts w:ascii="Arial" w:hAnsi="Arial" w:cs="David"/>
                <w:rtl/>
              </w:rPr>
            </w:pPr>
          </w:p>
        </w:tc>
        <w:tc>
          <w:tcPr>
            <w:tcW w:w="1247" w:type="dxa"/>
            <w:tcBorders>
              <w:top w:val="single" w:sz="12" w:space="0" w:color="auto"/>
              <w:left w:val="single" w:sz="12" w:space="0" w:color="auto"/>
              <w:bottom w:val="single" w:sz="12" w:space="0" w:color="auto"/>
              <w:right w:val="single" w:sz="18" w:space="0" w:color="auto"/>
            </w:tcBorders>
            <w:vAlign w:val="center"/>
          </w:tcPr>
          <w:p w:rsidR="0019086D" w:rsidRPr="00E946B7" w:rsidRDefault="0019086D" w:rsidP="00751AD2">
            <w:pPr>
              <w:jc w:val="center"/>
              <w:rPr>
                <w:rFonts w:ascii="Arial" w:hAnsi="Arial" w:cs="David"/>
                <w:rtl/>
              </w:rPr>
            </w:pPr>
          </w:p>
        </w:tc>
      </w:tr>
      <w:tr w:rsidR="0019086D" w:rsidRPr="00E946B7" w:rsidTr="00751AD2">
        <w:trPr>
          <w:trHeight w:val="510"/>
          <w:jc w:val="center"/>
        </w:trPr>
        <w:tc>
          <w:tcPr>
            <w:tcW w:w="4593" w:type="dxa"/>
            <w:gridSpan w:val="2"/>
            <w:tcBorders>
              <w:top w:val="single" w:sz="12" w:space="0" w:color="auto"/>
              <w:left w:val="single" w:sz="18" w:space="0" w:color="auto"/>
              <w:bottom w:val="single" w:sz="18" w:space="0" w:color="auto"/>
              <w:right w:val="single" w:sz="12" w:space="0" w:color="auto"/>
            </w:tcBorders>
            <w:vAlign w:val="center"/>
          </w:tcPr>
          <w:p w:rsidR="0019086D" w:rsidRPr="00E946B7" w:rsidRDefault="0019086D" w:rsidP="00751AD2">
            <w:pPr>
              <w:jc w:val="both"/>
              <w:rPr>
                <w:rFonts w:ascii="Arial" w:hAnsi="Arial" w:cs="David"/>
                <w:rtl/>
              </w:rPr>
            </w:pPr>
            <w:r w:rsidRPr="00E946B7">
              <w:rPr>
                <w:rFonts w:ascii="Arial" w:hAnsi="Arial" w:cs="David" w:hint="cs"/>
                <w:rtl/>
              </w:rPr>
              <w:t>סה"כ הוצאות שכר</w:t>
            </w:r>
          </w:p>
        </w:tc>
        <w:tc>
          <w:tcPr>
            <w:tcW w:w="1247" w:type="dxa"/>
            <w:tcBorders>
              <w:top w:val="single" w:sz="12" w:space="0" w:color="auto"/>
              <w:left w:val="single" w:sz="12" w:space="0" w:color="auto"/>
              <w:bottom w:val="single" w:sz="18" w:space="0" w:color="auto"/>
              <w:right w:val="single" w:sz="12" w:space="0" w:color="auto"/>
            </w:tcBorders>
            <w:vAlign w:val="center"/>
          </w:tcPr>
          <w:p w:rsidR="0019086D" w:rsidRPr="00E946B7" w:rsidRDefault="0019086D" w:rsidP="00751AD2">
            <w:pPr>
              <w:jc w:val="center"/>
              <w:rPr>
                <w:rFonts w:ascii="Arial" w:hAnsi="Arial" w:cs="David"/>
                <w:rtl/>
              </w:rPr>
            </w:pPr>
          </w:p>
        </w:tc>
        <w:tc>
          <w:tcPr>
            <w:tcW w:w="1247" w:type="dxa"/>
            <w:tcBorders>
              <w:top w:val="single" w:sz="12" w:space="0" w:color="auto"/>
              <w:left w:val="single" w:sz="12" w:space="0" w:color="auto"/>
              <w:bottom w:val="single" w:sz="18" w:space="0" w:color="auto"/>
              <w:right w:val="single" w:sz="12" w:space="0" w:color="auto"/>
            </w:tcBorders>
            <w:vAlign w:val="center"/>
          </w:tcPr>
          <w:p w:rsidR="0019086D" w:rsidRPr="00E946B7" w:rsidRDefault="0019086D" w:rsidP="00751AD2">
            <w:pPr>
              <w:jc w:val="center"/>
              <w:rPr>
                <w:rFonts w:ascii="Arial" w:hAnsi="Arial" w:cs="David"/>
                <w:rtl/>
              </w:rPr>
            </w:pPr>
          </w:p>
        </w:tc>
        <w:tc>
          <w:tcPr>
            <w:tcW w:w="1247" w:type="dxa"/>
            <w:tcBorders>
              <w:top w:val="single" w:sz="12" w:space="0" w:color="auto"/>
              <w:left w:val="single" w:sz="12" w:space="0" w:color="auto"/>
              <w:bottom w:val="single" w:sz="18" w:space="0" w:color="auto"/>
              <w:right w:val="single" w:sz="18" w:space="0" w:color="auto"/>
            </w:tcBorders>
            <w:vAlign w:val="center"/>
          </w:tcPr>
          <w:p w:rsidR="0019086D" w:rsidRPr="00E946B7" w:rsidRDefault="0019086D" w:rsidP="00751AD2">
            <w:pPr>
              <w:jc w:val="center"/>
              <w:rPr>
                <w:rFonts w:ascii="Arial" w:hAnsi="Arial" w:cs="David"/>
                <w:rtl/>
              </w:rPr>
            </w:pPr>
          </w:p>
        </w:tc>
      </w:tr>
    </w:tbl>
    <w:p w:rsidR="0019086D" w:rsidRPr="00E946B7" w:rsidRDefault="0019086D" w:rsidP="0019086D">
      <w:pPr>
        <w:spacing w:before="240" w:after="120"/>
        <w:rPr>
          <w:rFonts w:ascii="Arial" w:hAnsi="Arial" w:cs="David"/>
          <w:rtl/>
        </w:rPr>
      </w:pPr>
      <w:r w:rsidRPr="00E946B7">
        <w:rPr>
          <w:rFonts w:ascii="Arial" w:hAnsi="Arial" w:cs="David" w:hint="cs"/>
          <w:rtl/>
        </w:rPr>
        <w:t xml:space="preserve">2. </w:t>
      </w:r>
      <w:r w:rsidRPr="00E946B7">
        <w:rPr>
          <w:rFonts w:ascii="Arial" w:hAnsi="Arial" w:cs="David"/>
          <w:u w:val="single"/>
          <w:rtl/>
        </w:rPr>
        <w:t>רכיבים, ציוד ייחודי והוצאות תפעול אחרות</w:t>
      </w:r>
    </w:p>
    <w:tbl>
      <w:tblPr>
        <w:bidiVisual/>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2722"/>
        <w:gridCol w:w="1247"/>
        <w:gridCol w:w="1247"/>
        <w:gridCol w:w="1247"/>
      </w:tblGrid>
      <w:tr w:rsidR="0019086D" w:rsidRPr="00E946B7" w:rsidTr="00751AD2">
        <w:trPr>
          <w:jc w:val="center"/>
        </w:trPr>
        <w:tc>
          <w:tcPr>
            <w:tcW w:w="1871" w:type="dxa"/>
            <w:tcBorders>
              <w:top w:val="single" w:sz="18" w:space="0" w:color="auto"/>
              <w:left w:val="single" w:sz="18" w:space="0" w:color="auto"/>
              <w:bottom w:val="single" w:sz="12" w:space="0" w:color="auto"/>
              <w:right w:val="single" w:sz="12" w:space="0" w:color="auto"/>
            </w:tcBorders>
          </w:tcPr>
          <w:p w:rsidR="0019086D" w:rsidRPr="00E946B7" w:rsidRDefault="0019086D" w:rsidP="00751AD2">
            <w:pPr>
              <w:spacing w:after="120"/>
              <w:jc w:val="both"/>
              <w:rPr>
                <w:rFonts w:ascii="Arial" w:hAnsi="Arial" w:cs="David"/>
                <w:rtl/>
              </w:rPr>
            </w:pPr>
            <w:r w:rsidRPr="00E946B7">
              <w:rPr>
                <w:rFonts w:ascii="Arial" w:hAnsi="Arial" w:cs="David" w:hint="cs"/>
                <w:rtl/>
              </w:rPr>
              <w:t>תיאור</w:t>
            </w:r>
          </w:p>
        </w:tc>
        <w:tc>
          <w:tcPr>
            <w:tcW w:w="2722" w:type="dxa"/>
            <w:tcBorders>
              <w:top w:val="single" w:sz="18" w:space="0" w:color="auto"/>
              <w:left w:val="single" w:sz="12" w:space="0" w:color="auto"/>
              <w:bottom w:val="single" w:sz="12" w:space="0" w:color="auto"/>
              <w:right w:val="single" w:sz="12" w:space="0" w:color="auto"/>
            </w:tcBorders>
          </w:tcPr>
          <w:p w:rsidR="0019086D" w:rsidRPr="00E946B7" w:rsidRDefault="0019086D" w:rsidP="00751AD2">
            <w:pPr>
              <w:spacing w:after="120"/>
              <w:jc w:val="both"/>
              <w:rPr>
                <w:rFonts w:ascii="Arial" w:hAnsi="Arial" w:cs="David"/>
                <w:rtl/>
              </w:rPr>
            </w:pPr>
            <w:r w:rsidRPr="00E946B7">
              <w:rPr>
                <w:rFonts w:ascii="Arial" w:hAnsi="Arial" w:cs="David" w:hint="cs"/>
                <w:rtl/>
              </w:rPr>
              <w:t>פרטים</w:t>
            </w:r>
          </w:p>
        </w:tc>
        <w:tc>
          <w:tcPr>
            <w:tcW w:w="1247" w:type="dxa"/>
            <w:tcBorders>
              <w:top w:val="single" w:sz="18" w:space="0" w:color="auto"/>
              <w:left w:val="single" w:sz="12" w:space="0" w:color="auto"/>
              <w:bottom w:val="single" w:sz="12" w:space="0" w:color="auto"/>
              <w:right w:val="single" w:sz="12" w:space="0" w:color="auto"/>
            </w:tcBorders>
          </w:tcPr>
          <w:p w:rsidR="0019086D" w:rsidRPr="00E946B7" w:rsidRDefault="0019086D" w:rsidP="00751AD2">
            <w:pPr>
              <w:spacing w:after="120"/>
              <w:jc w:val="center"/>
              <w:rPr>
                <w:rFonts w:ascii="Arial" w:hAnsi="Arial" w:cs="David"/>
                <w:rtl/>
              </w:rPr>
            </w:pPr>
            <w:r w:rsidRPr="00E946B7">
              <w:rPr>
                <w:rFonts w:ascii="Arial" w:hAnsi="Arial" w:cs="David" w:hint="cs"/>
                <w:rtl/>
              </w:rPr>
              <w:t>מספר יחידות</w:t>
            </w:r>
          </w:p>
        </w:tc>
        <w:tc>
          <w:tcPr>
            <w:tcW w:w="1247" w:type="dxa"/>
            <w:tcBorders>
              <w:top w:val="single" w:sz="18" w:space="0" w:color="auto"/>
              <w:left w:val="single" w:sz="12" w:space="0" w:color="auto"/>
              <w:bottom w:val="single" w:sz="12" w:space="0" w:color="auto"/>
              <w:right w:val="single" w:sz="12" w:space="0" w:color="auto"/>
            </w:tcBorders>
          </w:tcPr>
          <w:p w:rsidR="0019086D" w:rsidRPr="00E946B7" w:rsidRDefault="0019086D" w:rsidP="00751AD2">
            <w:pPr>
              <w:spacing w:after="120"/>
              <w:jc w:val="center"/>
              <w:rPr>
                <w:rFonts w:ascii="Arial" w:hAnsi="Arial" w:cs="David"/>
                <w:rtl/>
              </w:rPr>
            </w:pPr>
            <w:r w:rsidRPr="00E946B7">
              <w:rPr>
                <w:rFonts w:ascii="Arial" w:hAnsi="Arial" w:cs="David" w:hint="cs"/>
                <w:rtl/>
              </w:rPr>
              <w:t>עלות ליחידה</w:t>
            </w:r>
          </w:p>
        </w:tc>
        <w:tc>
          <w:tcPr>
            <w:tcW w:w="1247" w:type="dxa"/>
            <w:tcBorders>
              <w:top w:val="single" w:sz="18" w:space="0" w:color="auto"/>
              <w:left w:val="single" w:sz="12" w:space="0" w:color="auto"/>
              <w:bottom w:val="single" w:sz="12" w:space="0" w:color="auto"/>
              <w:right w:val="single" w:sz="18" w:space="0" w:color="auto"/>
            </w:tcBorders>
          </w:tcPr>
          <w:p w:rsidR="0019086D" w:rsidRPr="00E946B7" w:rsidRDefault="0019086D" w:rsidP="00751AD2">
            <w:pPr>
              <w:spacing w:after="120"/>
              <w:jc w:val="center"/>
              <w:rPr>
                <w:rFonts w:ascii="Arial" w:hAnsi="Arial" w:cs="David"/>
                <w:rtl/>
              </w:rPr>
            </w:pPr>
            <w:r w:rsidRPr="00E946B7">
              <w:rPr>
                <w:rFonts w:ascii="Arial" w:hAnsi="Arial" w:cs="David" w:hint="cs"/>
                <w:rtl/>
              </w:rPr>
              <w:t>סה"כ עלות באלפי ש"ח</w:t>
            </w:r>
          </w:p>
        </w:tc>
      </w:tr>
      <w:tr w:rsidR="0019086D" w:rsidRPr="00E946B7" w:rsidTr="00751AD2">
        <w:trPr>
          <w:trHeight w:val="510"/>
          <w:jc w:val="center"/>
        </w:trPr>
        <w:tc>
          <w:tcPr>
            <w:tcW w:w="1871" w:type="dxa"/>
            <w:tcBorders>
              <w:top w:val="single" w:sz="12" w:space="0" w:color="auto"/>
              <w:left w:val="single" w:sz="18" w:space="0" w:color="auto"/>
              <w:bottom w:val="single" w:sz="12" w:space="0" w:color="auto"/>
              <w:right w:val="single" w:sz="12" w:space="0" w:color="auto"/>
            </w:tcBorders>
            <w:vAlign w:val="center"/>
          </w:tcPr>
          <w:p w:rsidR="0019086D" w:rsidRPr="00E946B7" w:rsidRDefault="0019086D" w:rsidP="00751AD2">
            <w:pPr>
              <w:jc w:val="both"/>
              <w:rPr>
                <w:rFonts w:ascii="Arial" w:hAnsi="Arial" w:cs="David"/>
                <w:rtl/>
              </w:rPr>
            </w:pPr>
          </w:p>
        </w:tc>
        <w:tc>
          <w:tcPr>
            <w:tcW w:w="2722" w:type="dxa"/>
            <w:tcBorders>
              <w:top w:val="single" w:sz="12" w:space="0" w:color="auto"/>
              <w:left w:val="single" w:sz="12" w:space="0" w:color="auto"/>
              <w:bottom w:val="single" w:sz="12" w:space="0" w:color="auto"/>
              <w:right w:val="single" w:sz="12" w:space="0" w:color="auto"/>
            </w:tcBorders>
            <w:vAlign w:val="center"/>
          </w:tcPr>
          <w:p w:rsidR="0019086D" w:rsidRPr="00E946B7" w:rsidRDefault="0019086D" w:rsidP="00751AD2">
            <w:pPr>
              <w:jc w:val="both"/>
              <w:rPr>
                <w:rFonts w:ascii="Arial" w:hAnsi="Arial" w:cs="David"/>
                <w:rtl/>
              </w:rPr>
            </w:pPr>
          </w:p>
        </w:tc>
        <w:tc>
          <w:tcPr>
            <w:tcW w:w="1247" w:type="dxa"/>
            <w:tcBorders>
              <w:top w:val="single" w:sz="12" w:space="0" w:color="auto"/>
              <w:left w:val="single" w:sz="12" w:space="0" w:color="auto"/>
              <w:bottom w:val="single" w:sz="12" w:space="0" w:color="auto"/>
              <w:right w:val="single" w:sz="12" w:space="0" w:color="auto"/>
            </w:tcBorders>
            <w:vAlign w:val="center"/>
          </w:tcPr>
          <w:p w:rsidR="0019086D" w:rsidRPr="00E946B7" w:rsidRDefault="0019086D" w:rsidP="00751AD2">
            <w:pPr>
              <w:jc w:val="center"/>
              <w:rPr>
                <w:rFonts w:ascii="Arial" w:hAnsi="Arial" w:cs="David"/>
                <w:rtl/>
              </w:rPr>
            </w:pPr>
          </w:p>
        </w:tc>
        <w:tc>
          <w:tcPr>
            <w:tcW w:w="1247" w:type="dxa"/>
            <w:tcBorders>
              <w:top w:val="single" w:sz="12" w:space="0" w:color="auto"/>
              <w:left w:val="single" w:sz="12" w:space="0" w:color="auto"/>
              <w:bottom w:val="single" w:sz="12" w:space="0" w:color="auto"/>
              <w:right w:val="single" w:sz="12" w:space="0" w:color="auto"/>
            </w:tcBorders>
            <w:vAlign w:val="center"/>
          </w:tcPr>
          <w:p w:rsidR="0019086D" w:rsidRPr="00E946B7" w:rsidRDefault="0019086D" w:rsidP="00751AD2">
            <w:pPr>
              <w:jc w:val="center"/>
              <w:rPr>
                <w:rFonts w:ascii="Arial" w:hAnsi="Arial" w:cs="David"/>
                <w:rtl/>
              </w:rPr>
            </w:pPr>
          </w:p>
        </w:tc>
        <w:tc>
          <w:tcPr>
            <w:tcW w:w="1247" w:type="dxa"/>
            <w:tcBorders>
              <w:top w:val="single" w:sz="12" w:space="0" w:color="auto"/>
              <w:left w:val="single" w:sz="12" w:space="0" w:color="auto"/>
              <w:bottom w:val="single" w:sz="12" w:space="0" w:color="auto"/>
              <w:right w:val="single" w:sz="18" w:space="0" w:color="auto"/>
            </w:tcBorders>
            <w:vAlign w:val="center"/>
          </w:tcPr>
          <w:p w:rsidR="0019086D" w:rsidRPr="00E946B7" w:rsidRDefault="0019086D" w:rsidP="00751AD2">
            <w:pPr>
              <w:jc w:val="center"/>
              <w:rPr>
                <w:rFonts w:ascii="Arial" w:hAnsi="Arial" w:cs="David"/>
                <w:rtl/>
              </w:rPr>
            </w:pPr>
          </w:p>
        </w:tc>
      </w:tr>
      <w:tr w:rsidR="0019086D" w:rsidRPr="00E946B7" w:rsidTr="00751AD2">
        <w:trPr>
          <w:trHeight w:val="510"/>
          <w:jc w:val="center"/>
        </w:trPr>
        <w:tc>
          <w:tcPr>
            <w:tcW w:w="1871" w:type="dxa"/>
            <w:tcBorders>
              <w:top w:val="single" w:sz="12" w:space="0" w:color="auto"/>
              <w:left w:val="single" w:sz="18" w:space="0" w:color="auto"/>
              <w:bottom w:val="single" w:sz="12" w:space="0" w:color="auto"/>
              <w:right w:val="single" w:sz="12" w:space="0" w:color="auto"/>
            </w:tcBorders>
            <w:vAlign w:val="center"/>
          </w:tcPr>
          <w:p w:rsidR="0019086D" w:rsidRPr="00E946B7" w:rsidRDefault="0019086D" w:rsidP="00751AD2">
            <w:pPr>
              <w:jc w:val="both"/>
              <w:rPr>
                <w:rFonts w:ascii="Arial" w:hAnsi="Arial" w:cs="David"/>
                <w:rtl/>
              </w:rPr>
            </w:pPr>
          </w:p>
        </w:tc>
        <w:tc>
          <w:tcPr>
            <w:tcW w:w="2722" w:type="dxa"/>
            <w:tcBorders>
              <w:top w:val="single" w:sz="12" w:space="0" w:color="auto"/>
              <w:left w:val="single" w:sz="12" w:space="0" w:color="auto"/>
              <w:bottom w:val="single" w:sz="12" w:space="0" w:color="auto"/>
              <w:right w:val="single" w:sz="12" w:space="0" w:color="auto"/>
            </w:tcBorders>
            <w:vAlign w:val="center"/>
          </w:tcPr>
          <w:p w:rsidR="0019086D" w:rsidRPr="00E946B7" w:rsidRDefault="0019086D" w:rsidP="00751AD2">
            <w:pPr>
              <w:jc w:val="both"/>
              <w:rPr>
                <w:rFonts w:ascii="Arial" w:hAnsi="Arial" w:cs="David"/>
                <w:rtl/>
              </w:rPr>
            </w:pPr>
          </w:p>
        </w:tc>
        <w:tc>
          <w:tcPr>
            <w:tcW w:w="1247" w:type="dxa"/>
            <w:tcBorders>
              <w:top w:val="single" w:sz="12" w:space="0" w:color="auto"/>
              <w:left w:val="single" w:sz="12" w:space="0" w:color="auto"/>
              <w:bottom w:val="single" w:sz="12" w:space="0" w:color="auto"/>
              <w:right w:val="single" w:sz="12" w:space="0" w:color="auto"/>
            </w:tcBorders>
            <w:vAlign w:val="center"/>
          </w:tcPr>
          <w:p w:rsidR="0019086D" w:rsidRPr="00E946B7" w:rsidRDefault="0019086D" w:rsidP="00751AD2">
            <w:pPr>
              <w:jc w:val="center"/>
              <w:rPr>
                <w:rFonts w:ascii="Arial" w:hAnsi="Arial" w:cs="David"/>
                <w:rtl/>
              </w:rPr>
            </w:pPr>
          </w:p>
        </w:tc>
        <w:tc>
          <w:tcPr>
            <w:tcW w:w="1247" w:type="dxa"/>
            <w:tcBorders>
              <w:top w:val="single" w:sz="12" w:space="0" w:color="auto"/>
              <w:left w:val="single" w:sz="12" w:space="0" w:color="auto"/>
              <w:bottom w:val="single" w:sz="12" w:space="0" w:color="auto"/>
              <w:right w:val="single" w:sz="12" w:space="0" w:color="auto"/>
            </w:tcBorders>
            <w:vAlign w:val="center"/>
          </w:tcPr>
          <w:p w:rsidR="0019086D" w:rsidRPr="00E946B7" w:rsidRDefault="0019086D" w:rsidP="00751AD2">
            <w:pPr>
              <w:jc w:val="center"/>
              <w:rPr>
                <w:rFonts w:ascii="Arial" w:hAnsi="Arial" w:cs="David"/>
                <w:rtl/>
              </w:rPr>
            </w:pPr>
          </w:p>
        </w:tc>
        <w:tc>
          <w:tcPr>
            <w:tcW w:w="1247" w:type="dxa"/>
            <w:tcBorders>
              <w:top w:val="single" w:sz="12" w:space="0" w:color="auto"/>
              <w:left w:val="single" w:sz="12" w:space="0" w:color="auto"/>
              <w:bottom w:val="single" w:sz="12" w:space="0" w:color="auto"/>
              <w:right w:val="single" w:sz="18" w:space="0" w:color="auto"/>
            </w:tcBorders>
            <w:vAlign w:val="center"/>
          </w:tcPr>
          <w:p w:rsidR="0019086D" w:rsidRPr="00E946B7" w:rsidRDefault="0019086D" w:rsidP="00751AD2">
            <w:pPr>
              <w:jc w:val="center"/>
              <w:rPr>
                <w:rFonts w:ascii="Arial" w:hAnsi="Arial" w:cs="David"/>
                <w:rtl/>
              </w:rPr>
            </w:pPr>
          </w:p>
        </w:tc>
      </w:tr>
      <w:tr w:rsidR="0019086D" w:rsidRPr="00E946B7" w:rsidTr="00751AD2">
        <w:trPr>
          <w:trHeight w:val="510"/>
          <w:jc w:val="center"/>
        </w:trPr>
        <w:tc>
          <w:tcPr>
            <w:tcW w:w="1871" w:type="dxa"/>
            <w:tcBorders>
              <w:top w:val="single" w:sz="12" w:space="0" w:color="auto"/>
              <w:left w:val="single" w:sz="18" w:space="0" w:color="auto"/>
              <w:bottom w:val="single" w:sz="12" w:space="0" w:color="auto"/>
              <w:right w:val="single" w:sz="12" w:space="0" w:color="auto"/>
            </w:tcBorders>
            <w:vAlign w:val="center"/>
          </w:tcPr>
          <w:p w:rsidR="0019086D" w:rsidRPr="00E946B7" w:rsidRDefault="0019086D" w:rsidP="00751AD2">
            <w:pPr>
              <w:jc w:val="both"/>
              <w:rPr>
                <w:rFonts w:ascii="Arial" w:hAnsi="Arial" w:cs="David"/>
                <w:rtl/>
              </w:rPr>
            </w:pPr>
          </w:p>
        </w:tc>
        <w:tc>
          <w:tcPr>
            <w:tcW w:w="2722" w:type="dxa"/>
            <w:tcBorders>
              <w:top w:val="single" w:sz="12" w:space="0" w:color="auto"/>
              <w:left w:val="single" w:sz="12" w:space="0" w:color="auto"/>
              <w:bottom w:val="single" w:sz="12" w:space="0" w:color="auto"/>
              <w:right w:val="single" w:sz="12" w:space="0" w:color="auto"/>
            </w:tcBorders>
            <w:vAlign w:val="center"/>
          </w:tcPr>
          <w:p w:rsidR="0019086D" w:rsidRPr="00E946B7" w:rsidRDefault="0019086D" w:rsidP="00751AD2">
            <w:pPr>
              <w:jc w:val="both"/>
              <w:rPr>
                <w:rFonts w:ascii="Arial" w:hAnsi="Arial" w:cs="David"/>
                <w:rtl/>
              </w:rPr>
            </w:pPr>
          </w:p>
        </w:tc>
        <w:tc>
          <w:tcPr>
            <w:tcW w:w="1247" w:type="dxa"/>
            <w:tcBorders>
              <w:top w:val="single" w:sz="12" w:space="0" w:color="auto"/>
              <w:left w:val="single" w:sz="12" w:space="0" w:color="auto"/>
              <w:bottom w:val="single" w:sz="12" w:space="0" w:color="auto"/>
              <w:right w:val="single" w:sz="12" w:space="0" w:color="auto"/>
            </w:tcBorders>
            <w:vAlign w:val="center"/>
          </w:tcPr>
          <w:p w:rsidR="0019086D" w:rsidRPr="00E946B7" w:rsidRDefault="0019086D" w:rsidP="00751AD2">
            <w:pPr>
              <w:jc w:val="center"/>
              <w:rPr>
                <w:rFonts w:ascii="Arial" w:hAnsi="Arial" w:cs="David"/>
                <w:rtl/>
              </w:rPr>
            </w:pPr>
          </w:p>
        </w:tc>
        <w:tc>
          <w:tcPr>
            <w:tcW w:w="1247" w:type="dxa"/>
            <w:tcBorders>
              <w:top w:val="single" w:sz="12" w:space="0" w:color="auto"/>
              <w:left w:val="single" w:sz="12" w:space="0" w:color="auto"/>
              <w:bottom w:val="single" w:sz="12" w:space="0" w:color="auto"/>
              <w:right w:val="single" w:sz="12" w:space="0" w:color="auto"/>
            </w:tcBorders>
            <w:vAlign w:val="center"/>
          </w:tcPr>
          <w:p w:rsidR="0019086D" w:rsidRPr="00E946B7" w:rsidRDefault="0019086D" w:rsidP="00751AD2">
            <w:pPr>
              <w:jc w:val="center"/>
              <w:rPr>
                <w:rFonts w:ascii="Arial" w:hAnsi="Arial" w:cs="David"/>
                <w:rtl/>
              </w:rPr>
            </w:pPr>
          </w:p>
        </w:tc>
        <w:tc>
          <w:tcPr>
            <w:tcW w:w="1247" w:type="dxa"/>
            <w:tcBorders>
              <w:top w:val="single" w:sz="12" w:space="0" w:color="auto"/>
              <w:left w:val="single" w:sz="12" w:space="0" w:color="auto"/>
              <w:bottom w:val="single" w:sz="12" w:space="0" w:color="auto"/>
              <w:right w:val="single" w:sz="18" w:space="0" w:color="auto"/>
            </w:tcBorders>
            <w:vAlign w:val="center"/>
          </w:tcPr>
          <w:p w:rsidR="0019086D" w:rsidRPr="00E946B7" w:rsidRDefault="0019086D" w:rsidP="00751AD2">
            <w:pPr>
              <w:jc w:val="center"/>
              <w:rPr>
                <w:rFonts w:ascii="Arial" w:hAnsi="Arial" w:cs="David"/>
                <w:rtl/>
              </w:rPr>
            </w:pPr>
          </w:p>
        </w:tc>
      </w:tr>
      <w:tr w:rsidR="0019086D" w:rsidRPr="00E946B7" w:rsidTr="00751AD2">
        <w:trPr>
          <w:trHeight w:val="510"/>
          <w:jc w:val="center"/>
        </w:trPr>
        <w:tc>
          <w:tcPr>
            <w:tcW w:w="1871" w:type="dxa"/>
            <w:tcBorders>
              <w:top w:val="single" w:sz="12" w:space="0" w:color="auto"/>
              <w:left w:val="single" w:sz="18" w:space="0" w:color="auto"/>
              <w:bottom w:val="single" w:sz="12" w:space="0" w:color="auto"/>
              <w:right w:val="single" w:sz="12" w:space="0" w:color="auto"/>
            </w:tcBorders>
            <w:vAlign w:val="center"/>
          </w:tcPr>
          <w:p w:rsidR="0019086D" w:rsidRPr="00E946B7" w:rsidRDefault="0019086D" w:rsidP="00751AD2">
            <w:pPr>
              <w:jc w:val="both"/>
              <w:rPr>
                <w:rFonts w:ascii="Arial" w:hAnsi="Arial" w:cs="David"/>
                <w:rtl/>
              </w:rPr>
            </w:pPr>
          </w:p>
        </w:tc>
        <w:tc>
          <w:tcPr>
            <w:tcW w:w="2722" w:type="dxa"/>
            <w:tcBorders>
              <w:top w:val="single" w:sz="12" w:space="0" w:color="auto"/>
              <w:left w:val="single" w:sz="12" w:space="0" w:color="auto"/>
              <w:bottom w:val="single" w:sz="12" w:space="0" w:color="auto"/>
              <w:right w:val="single" w:sz="12" w:space="0" w:color="auto"/>
            </w:tcBorders>
            <w:vAlign w:val="center"/>
          </w:tcPr>
          <w:p w:rsidR="0019086D" w:rsidRPr="00E946B7" w:rsidRDefault="0019086D" w:rsidP="00751AD2">
            <w:pPr>
              <w:jc w:val="both"/>
              <w:rPr>
                <w:rFonts w:ascii="Arial" w:hAnsi="Arial" w:cs="David"/>
                <w:rtl/>
              </w:rPr>
            </w:pPr>
          </w:p>
        </w:tc>
        <w:tc>
          <w:tcPr>
            <w:tcW w:w="1247" w:type="dxa"/>
            <w:tcBorders>
              <w:top w:val="single" w:sz="12" w:space="0" w:color="auto"/>
              <w:left w:val="single" w:sz="12" w:space="0" w:color="auto"/>
              <w:bottom w:val="single" w:sz="12" w:space="0" w:color="auto"/>
              <w:right w:val="single" w:sz="12" w:space="0" w:color="auto"/>
            </w:tcBorders>
            <w:vAlign w:val="center"/>
          </w:tcPr>
          <w:p w:rsidR="0019086D" w:rsidRPr="00E946B7" w:rsidRDefault="0019086D" w:rsidP="00751AD2">
            <w:pPr>
              <w:jc w:val="center"/>
              <w:rPr>
                <w:rFonts w:ascii="Arial" w:hAnsi="Arial" w:cs="David"/>
                <w:rtl/>
              </w:rPr>
            </w:pPr>
          </w:p>
        </w:tc>
        <w:tc>
          <w:tcPr>
            <w:tcW w:w="1247" w:type="dxa"/>
            <w:tcBorders>
              <w:top w:val="single" w:sz="12" w:space="0" w:color="auto"/>
              <w:left w:val="single" w:sz="12" w:space="0" w:color="auto"/>
              <w:bottom w:val="single" w:sz="12" w:space="0" w:color="auto"/>
              <w:right w:val="single" w:sz="12" w:space="0" w:color="auto"/>
            </w:tcBorders>
            <w:vAlign w:val="center"/>
          </w:tcPr>
          <w:p w:rsidR="0019086D" w:rsidRPr="00E946B7" w:rsidRDefault="0019086D" w:rsidP="00751AD2">
            <w:pPr>
              <w:jc w:val="center"/>
              <w:rPr>
                <w:rFonts w:ascii="Arial" w:hAnsi="Arial" w:cs="David"/>
                <w:rtl/>
              </w:rPr>
            </w:pPr>
          </w:p>
        </w:tc>
        <w:tc>
          <w:tcPr>
            <w:tcW w:w="1247" w:type="dxa"/>
            <w:tcBorders>
              <w:top w:val="single" w:sz="12" w:space="0" w:color="auto"/>
              <w:left w:val="single" w:sz="12" w:space="0" w:color="auto"/>
              <w:bottom w:val="single" w:sz="12" w:space="0" w:color="auto"/>
              <w:right w:val="single" w:sz="18" w:space="0" w:color="auto"/>
            </w:tcBorders>
            <w:vAlign w:val="center"/>
          </w:tcPr>
          <w:p w:rsidR="0019086D" w:rsidRPr="00E946B7" w:rsidRDefault="0019086D" w:rsidP="00751AD2">
            <w:pPr>
              <w:jc w:val="center"/>
              <w:rPr>
                <w:rFonts w:ascii="Arial" w:hAnsi="Arial" w:cs="David"/>
                <w:rtl/>
              </w:rPr>
            </w:pPr>
          </w:p>
        </w:tc>
      </w:tr>
      <w:tr w:rsidR="0019086D" w:rsidRPr="00E946B7" w:rsidTr="00751AD2">
        <w:trPr>
          <w:trHeight w:val="510"/>
          <w:jc w:val="center"/>
        </w:trPr>
        <w:tc>
          <w:tcPr>
            <w:tcW w:w="1871" w:type="dxa"/>
            <w:tcBorders>
              <w:top w:val="single" w:sz="12" w:space="0" w:color="auto"/>
              <w:left w:val="single" w:sz="18" w:space="0" w:color="auto"/>
              <w:bottom w:val="single" w:sz="12" w:space="0" w:color="auto"/>
              <w:right w:val="single" w:sz="12" w:space="0" w:color="auto"/>
            </w:tcBorders>
            <w:vAlign w:val="center"/>
          </w:tcPr>
          <w:p w:rsidR="0019086D" w:rsidRPr="00E946B7" w:rsidRDefault="0019086D" w:rsidP="00751AD2">
            <w:pPr>
              <w:jc w:val="both"/>
              <w:rPr>
                <w:rFonts w:ascii="Arial" w:hAnsi="Arial" w:cs="David"/>
                <w:rtl/>
              </w:rPr>
            </w:pPr>
          </w:p>
        </w:tc>
        <w:tc>
          <w:tcPr>
            <w:tcW w:w="2722" w:type="dxa"/>
            <w:tcBorders>
              <w:top w:val="single" w:sz="12" w:space="0" w:color="auto"/>
              <w:left w:val="single" w:sz="12" w:space="0" w:color="auto"/>
              <w:bottom w:val="single" w:sz="12" w:space="0" w:color="auto"/>
              <w:right w:val="single" w:sz="12" w:space="0" w:color="auto"/>
            </w:tcBorders>
            <w:vAlign w:val="center"/>
          </w:tcPr>
          <w:p w:rsidR="0019086D" w:rsidRPr="00E946B7" w:rsidRDefault="0019086D" w:rsidP="00751AD2">
            <w:pPr>
              <w:jc w:val="both"/>
              <w:rPr>
                <w:rFonts w:ascii="Arial" w:hAnsi="Arial" w:cs="David"/>
                <w:rtl/>
              </w:rPr>
            </w:pPr>
          </w:p>
        </w:tc>
        <w:tc>
          <w:tcPr>
            <w:tcW w:w="1247" w:type="dxa"/>
            <w:tcBorders>
              <w:top w:val="single" w:sz="12" w:space="0" w:color="auto"/>
              <w:left w:val="single" w:sz="12" w:space="0" w:color="auto"/>
              <w:bottom w:val="single" w:sz="12" w:space="0" w:color="auto"/>
              <w:right w:val="single" w:sz="12" w:space="0" w:color="auto"/>
            </w:tcBorders>
            <w:vAlign w:val="center"/>
          </w:tcPr>
          <w:p w:rsidR="0019086D" w:rsidRPr="00E946B7" w:rsidRDefault="0019086D" w:rsidP="00751AD2">
            <w:pPr>
              <w:jc w:val="center"/>
              <w:rPr>
                <w:rFonts w:ascii="Arial" w:hAnsi="Arial" w:cs="David"/>
                <w:rtl/>
              </w:rPr>
            </w:pPr>
          </w:p>
        </w:tc>
        <w:tc>
          <w:tcPr>
            <w:tcW w:w="1247" w:type="dxa"/>
            <w:tcBorders>
              <w:top w:val="single" w:sz="12" w:space="0" w:color="auto"/>
              <w:left w:val="single" w:sz="12" w:space="0" w:color="auto"/>
              <w:bottom w:val="single" w:sz="12" w:space="0" w:color="auto"/>
              <w:right w:val="single" w:sz="12" w:space="0" w:color="auto"/>
            </w:tcBorders>
            <w:vAlign w:val="center"/>
          </w:tcPr>
          <w:p w:rsidR="0019086D" w:rsidRPr="00E946B7" w:rsidRDefault="0019086D" w:rsidP="00751AD2">
            <w:pPr>
              <w:jc w:val="center"/>
              <w:rPr>
                <w:rFonts w:ascii="Arial" w:hAnsi="Arial" w:cs="David"/>
                <w:rtl/>
              </w:rPr>
            </w:pPr>
          </w:p>
        </w:tc>
        <w:tc>
          <w:tcPr>
            <w:tcW w:w="1247" w:type="dxa"/>
            <w:tcBorders>
              <w:top w:val="single" w:sz="12" w:space="0" w:color="auto"/>
              <w:left w:val="single" w:sz="12" w:space="0" w:color="auto"/>
              <w:bottom w:val="single" w:sz="12" w:space="0" w:color="auto"/>
              <w:right w:val="single" w:sz="18" w:space="0" w:color="auto"/>
            </w:tcBorders>
            <w:vAlign w:val="center"/>
          </w:tcPr>
          <w:p w:rsidR="0019086D" w:rsidRPr="00E946B7" w:rsidRDefault="0019086D" w:rsidP="00751AD2">
            <w:pPr>
              <w:jc w:val="center"/>
              <w:rPr>
                <w:rFonts w:ascii="Arial" w:hAnsi="Arial" w:cs="David"/>
                <w:rtl/>
              </w:rPr>
            </w:pPr>
          </w:p>
        </w:tc>
      </w:tr>
      <w:tr w:rsidR="0019086D" w:rsidRPr="00E946B7" w:rsidTr="00751AD2">
        <w:trPr>
          <w:trHeight w:val="510"/>
          <w:jc w:val="center"/>
        </w:trPr>
        <w:tc>
          <w:tcPr>
            <w:tcW w:w="4593" w:type="dxa"/>
            <w:gridSpan w:val="2"/>
            <w:tcBorders>
              <w:top w:val="single" w:sz="12" w:space="0" w:color="auto"/>
              <w:left w:val="single" w:sz="18" w:space="0" w:color="auto"/>
              <w:bottom w:val="single" w:sz="18" w:space="0" w:color="auto"/>
              <w:right w:val="single" w:sz="12" w:space="0" w:color="auto"/>
            </w:tcBorders>
            <w:vAlign w:val="center"/>
          </w:tcPr>
          <w:p w:rsidR="0019086D" w:rsidRPr="00E946B7" w:rsidRDefault="0019086D" w:rsidP="00751AD2">
            <w:pPr>
              <w:jc w:val="both"/>
              <w:rPr>
                <w:rFonts w:ascii="Arial" w:hAnsi="Arial" w:cs="David"/>
                <w:rtl/>
              </w:rPr>
            </w:pPr>
            <w:r w:rsidRPr="00E946B7">
              <w:rPr>
                <w:rFonts w:ascii="Arial" w:hAnsi="Arial" w:cs="David" w:hint="cs"/>
                <w:rtl/>
              </w:rPr>
              <w:t xml:space="preserve">סה"כ הוצאות </w:t>
            </w:r>
            <w:r w:rsidRPr="00E946B7">
              <w:rPr>
                <w:rFonts w:ascii="Arial" w:hAnsi="Arial" w:cs="David"/>
                <w:rtl/>
              </w:rPr>
              <w:t>אחרות</w:t>
            </w:r>
            <w:r w:rsidRPr="00E946B7">
              <w:rPr>
                <w:rFonts w:ascii="Arial" w:hAnsi="Arial" w:cs="David" w:hint="cs"/>
                <w:rtl/>
              </w:rPr>
              <w:t xml:space="preserve"> </w:t>
            </w:r>
          </w:p>
        </w:tc>
        <w:tc>
          <w:tcPr>
            <w:tcW w:w="1247" w:type="dxa"/>
            <w:tcBorders>
              <w:top w:val="single" w:sz="12" w:space="0" w:color="auto"/>
              <w:left w:val="single" w:sz="12" w:space="0" w:color="auto"/>
              <w:bottom w:val="single" w:sz="18" w:space="0" w:color="auto"/>
              <w:right w:val="single" w:sz="12" w:space="0" w:color="auto"/>
            </w:tcBorders>
            <w:vAlign w:val="center"/>
          </w:tcPr>
          <w:p w:rsidR="0019086D" w:rsidRPr="00E946B7" w:rsidRDefault="0019086D" w:rsidP="00751AD2">
            <w:pPr>
              <w:jc w:val="center"/>
              <w:rPr>
                <w:rFonts w:ascii="Arial" w:hAnsi="Arial" w:cs="David"/>
                <w:rtl/>
              </w:rPr>
            </w:pPr>
          </w:p>
        </w:tc>
        <w:tc>
          <w:tcPr>
            <w:tcW w:w="1247" w:type="dxa"/>
            <w:tcBorders>
              <w:top w:val="single" w:sz="12" w:space="0" w:color="auto"/>
              <w:left w:val="single" w:sz="12" w:space="0" w:color="auto"/>
              <w:bottom w:val="single" w:sz="18" w:space="0" w:color="auto"/>
              <w:right w:val="single" w:sz="12" w:space="0" w:color="auto"/>
            </w:tcBorders>
            <w:vAlign w:val="center"/>
          </w:tcPr>
          <w:p w:rsidR="0019086D" w:rsidRPr="00E946B7" w:rsidRDefault="0019086D" w:rsidP="00751AD2">
            <w:pPr>
              <w:jc w:val="center"/>
              <w:rPr>
                <w:rFonts w:ascii="Arial" w:hAnsi="Arial" w:cs="David"/>
                <w:rtl/>
              </w:rPr>
            </w:pPr>
          </w:p>
        </w:tc>
        <w:tc>
          <w:tcPr>
            <w:tcW w:w="1247" w:type="dxa"/>
            <w:tcBorders>
              <w:top w:val="single" w:sz="12" w:space="0" w:color="auto"/>
              <w:left w:val="single" w:sz="12" w:space="0" w:color="auto"/>
              <w:bottom w:val="single" w:sz="18" w:space="0" w:color="auto"/>
              <w:right w:val="single" w:sz="18" w:space="0" w:color="auto"/>
            </w:tcBorders>
            <w:vAlign w:val="center"/>
          </w:tcPr>
          <w:p w:rsidR="0019086D" w:rsidRPr="00E946B7" w:rsidRDefault="0019086D" w:rsidP="00751AD2">
            <w:pPr>
              <w:jc w:val="center"/>
              <w:rPr>
                <w:rFonts w:ascii="Arial" w:hAnsi="Arial" w:cs="David"/>
                <w:rtl/>
              </w:rPr>
            </w:pPr>
          </w:p>
        </w:tc>
      </w:tr>
    </w:tbl>
    <w:p w:rsidR="0019086D" w:rsidRPr="00E946B7" w:rsidRDefault="0019086D" w:rsidP="0019086D">
      <w:pPr>
        <w:spacing w:before="240" w:after="120"/>
        <w:rPr>
          <w:rFonts w:ascii="Arial" w:hAnsi="Arial" w:cs="David"/>
          <w:u w:val="single"/>
          <w:rtl/>
        </w:rPr>
      </w:pPr>
      <w:r w:rsidRPr="00E946B7">
        <w:rPr>
          <w:rFonts w:ascii="Arial" w:hAnsi="Arial" w:cs="David"/>
          <w:u w:val="single"/>
          <w:rtl/>
        </w:rPr>
        <w:t xml:space="preserve">סה"כ תקציב המחקר ופריסת </w:t>
      </w:r>
      <w:r w:rsidRPr="00E946B7">
        <w:rPr>
          <w:rFonts w:ascii="Arial" w:hAnsi="Arial" w:cs="David" w:hint="cs"/>
          <w:u w:val="single"/>
          <w:rtl/>
        </w:rPr>
        <w:t>הוצאות</w:t>
      </w:r>
      <w:r w:rsidRPr="00E946B7">
        <w:rPr>
          <w:rFonts w:ascii="Arial" w:hAnsi="Arial" w:cs="David"/>
          <w:u w:val="single"/>
          <w:rtl/>
        </w:rPr>
        <w:t xml:space="preserve"> לפי רבעונים (אלפי ש"ח)</w:t>
      </w:r>
    </w:p>
    <w:tbl>
      <w:tblPr>
        <w:bidiVisual/>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1E0" w:firstRow="1" w:lastRow="1" w:firstColumn="1" w:lastColumn="1" w:noHBand="0" w:noVBand="0"/>
      </w:tblPr>
      <w:tblGrid>
        <w:gridCol w:w="1616"/>
        <w:gridCol w:w="694"/>
        <w:gridCol w:w="694"/>
        <w:gridCol w:w="694"/>
        <w:gridCol w:w="694"/>
        <w:gridCol w:w="694"/>
        <w:gridCol w:w="694"/>
        <w:gridCol w:w="694"/>
        <w:gridCol w:w="694"/>
        <w:gridCol w:w="1354"/>
      </w:tblGrid>
      <w:tr w:rsidR="0019086D" w:rsidRPr="00E946B7" w:rsidTr="00751AD2">
        <w:trPr>
          <w:trHeight w:val="510"/>
        </w:trPr>
        <w:tc>
          <w:tcPr>
            <w:tcW w:w="1701" w:type="dxa"/>
            <w:vAlign w:val="center"/>
          </w:tcPr>
          <w:p w:rsidR="0019086D" w:rsidRPr="00E946B7" w:rsidRDefault="0019086D" w:rsidP="00751AD2">
            <w:pPr>
              <w:jc w:val="center"/>
              <w:rPr>
                <w:rFonts w:ascii="Arial" w:hAnsi="Arial" w:cs="David"/>
                <w:rtl/>
              </w:rPr>
            </w:pPr>
          </w:p>
        </w:tc>
        <w:tc>
          <w:tcPr>
            <w:tcW w:w="737" w:type="dxa"/>
            <w:vAlign w:val="center"/>
          </w:tcPr>
          <w:p w:rsidR="0019086D" w:rsidRPr="00E946B7" w:rsidRDefault="0019086D" w:rsidP="00751AD2">
            <w:pPr>
              <w:jc w:val="center"/>
              <w:rPr>
                <w:rFonts w:ascii="Arial" w:hAnsi="Arial" w:cs="David"/>
                <w:rtl/>
              </w:rPr>
            </w:pPr>
            <w:r w:rsidRPr="00E946B7">
              <w:rPr>
                <w:rFonts w:ascii="Arial" w:hAnsi="Arial" w:cs="David"/>
                <w:rtl/>
              </w:rPr>
              <w:t>1</w:t>
            </w:r>
          </w:p>
        </w:tc>
        <w:tc>
          <w:tcPr>
            <w:tcW w:w="737" w:type="dxa"/>
            <w:vAlign w:val="center"/>
          </w:tcPr>
          <w:p w:rsidR="0019086D" w:rsidRPr="00E946B7" w:rsidRDefault="0019086D" w:rsidP="00751AD2">
            <w:pPr>
              <w:jc w:val="center"/>
              <w:rPr>
                <w:rFonts w:ascii="Arial" w:hAnsi="Arial" w:cs="David"/>
                <w:rtl/>
              </w:rPr>
            </w:pPr>
            <w:r w:rsidRPr="00E946B7">
              <w:rPr>
                <w:rFonts w:ascii="Arial" w:hAnsi="Arial" w:cs="David"/>
                <w:rtl/>
              </w:rPr>
              <w:t>2</w:t>
            </w:r>
          </w:p>
        </w:tc>
        <w:tc>
          <w:tcPr>
            <w:tcW w:w="737" w:type="dxa"/>
            <w:vAlign w:val="center"/>
          </w:tcPr>
          <w:p w:rsidR="0019086D" w:rsidRPr="00E946B7" w:rsidRDefault="0019086D" w:rsidP="00751AD2">
            <w:pPr>
              <w:jc w:val="center"/>
              <w:rPr>
                <w:rFonts w:ascii="Arial" w:hAnsi="Arial" w:cs="David"/>
                <w:rtl/>
              </w:rPr>
            </w:pPr>
            <w:r w:rsidRPr="00E946B7">
              <w:rPr>
                <w:rFonts w:ascii="Arial" w:hAnsi="Arial" w:cs="David"/>
                <w:rtl/>
              </w:rPr>
              <w:t>3</w:t>
            </w:r>
          </w:p>
        </w:tc>
        <w:tc>
          <w:tcPr>
            <w:tcW w:w="737" w:type="dxa"/>
            <w:vAlign w:val="center"/>
          </w:tcPr>
          <w:p w:rsidR="0019086D" w:rsidRPr="00E946B7" w:rsidRDefault="0019086D" w:rsidP="00751AD2">
            <w:pPr>
              <w:jc w:val="center"/>
              <w:rPr>
                <w:rFonts w:ascii="Arial" w:hAnsi="Arial" w:cs="David"/>
                <w:rtl/>
              </w:rPr>
            </w:pPr>
            <w:r w:rsidRPr="00E946B7">
              <w:rPr>
                <w:rFonts w:ascii="Arial" w:hAnsi="Arial" w:cs="David"/>
                <w:rtl/>
              </w:rPr>
              <w:t>4</w:t>
            </w:r>
          </w:p>
        </w:tc>
        <w:tc>
          <w:tcPr>
            <w:tcW w:w="737" w:type="dxa"/>
            <w:vAlign w:val="center"/>
          </w:tcPr>
          <w:p w:rsidR="0019086D" w:rsidRPr="00E946B7" w:rsidRDefault="0019086D" w:rsidP="00751AD2">
            <w:pPr>
              <w:jc w:val="center"/>
              <w:rPr>
                <w:rFonts w:ascii="Arial" w:hAnsi="Arial" w:cs="David"/>
                <w:rtl/>
              </w:rPr>
            </w:pPr>
            <w:r w:rsidRPr="00E946B7">
              <w:rPr>
                <w:rFonts w:ascii="Arial" w:hAnsi="Arial" w:cs="David"/>
                <w:rtl/>
              </w:rPr>
              <w:t>5</w:t>
            </w:r>
          </w:p>
        </w:tc>
        <w:tc>
          <w:tcPr>
            <w:tcW w:w="737" w:type="dxa"/>
            <w:vAlign w:val="center"/>
          </w:tcPr>
          <w:p w:rsidR="0019086D" w:rsidRPr="00E946B7" w:rsidRDefault="0019086D" w:rsidP="00751AD2">
            <w:pPr>
              <w:jc w:val="center"/>
              <w:rPr>
                <w:rFonts w:ascii="Arial" w:hAnsi="Arial" w:cs="David"/>
                <w:rtl/>
              </w:rPr>
            </w:pPr>
            <w:r w:rsidRPr="00E946B7">
              <w:rPr>
                <w:rFonts w:ascii="Arial" w:hAnsi="Arial" w:cs="David"/>
                <w:rtl/>
              </w:rPr>
              <w:t>6</w:t>
            </w:r>
          </w:p>
        </w:tc>
        <w:tc>
          <w:tcPr>
            <w:tcW w:w="737" w:type="dxa"/>
            <w:vAlign w:val="center"/>
          </w:tcPr>
          <w:p w:rsidR="0019086D" w:rsidRPr="00E946B7" w:rsidRDefault="0019086D" w:rsidP="00751AD2">
            <w:pPr>
              <w:jc w:val="center"/>
              <w:rPr>
                <w:rFonts w:ascii="Arial" w:hAnsi="Arial" w:cs="David"/>
                <w:rtl/>
              </w:rPr>
            </w:pPr>
            <w:r w:rsidRPr="00E946B7">
              <w:rPr>
                <w:rFonts w:ascii="Arial" w:hAnsi="Arial" w:cs="David"/>
                <w:rtl/>
              </w:rPr>
              <w:t>7</w:t>
            </w:r>
          </w:p>
        </w:tc>
        <w:tc>
          <w:tcPr>
            <w:tcW w:w="737" w:type="dxa"/>
            <w:vAlign w:val="center"/>
          </w:tcPr>
          <w:p w:rsidR="0019086D" w:rsidRPr="00E946B7" w:rsidRDefault="0019086D" w:rsidP="00751AD2">
            <w:pPr>
              <w:jc w:val="center"/>
              <w:rPr>
                <w:rFonts w:ascii="Arial" w:hAnsi="Arial" w:cs="David"/>
                <w:rtl/>
              </w:rPr>
            </w:pPr>
            <w:r w:rsidRPr="00E946B7">
              <w:rPr>
                <w:rFonts w:ascii="Arial" w:hAnsi="Arial" w:cs="David"/>
                <w:rtl/>
              </w:rPr>
              <w:t>8</w:t>
            </w:r>
          </w:p>
        </w:tc>
        <w:tc>
          <w:tcPr>
            <w:tcW w:w="1429" w:type="dxa"/>
            <w:vAlign w:val="center"/>
          </w:tcPr>
          <w:p w:rsidR="0019086D" w:rsidRPr="00E946B7" w:rsidRDefault="0019086D" w:rsidP="00751AD2">
            <w:pPr>
              <w:jc w:val="center"/>
              <w:rPr>
                <w:rFonts w:ascii="Arial" w:hAnsi="Arial" w:cs="David"/>
                <w:rtl/>
              </w:rPr>
            </w:pPr>
            <w:r w:rsidRPr="00E946B7">
              <w:rPr>
                <w:rFonts w:ascii="Arial" w:hAnsi="Arial" w:cs="David"/>
                <w:rtl/>
              </w:rPr>
              <w:t>סה"כ</w:t>
            </w:r>
          </w:p>
        </w:tc>
      </w:tr>
      <w:tr w:rsidR="0019086D" w:rsidRPr="00E946B7" w:rsidTr="00751AD2">
        <w:trPr>
          <w:trHeight w:val="510"/>
        </w:trPr>
        <w:tc>
          <w:tcPr>
            <w:tcW w:w="1701" w:type="dxa"/>
            <w:vAlign w:val="center"/>
          </w:tcPr>
          <w:p w:rsidR="0019086D" w:rsidRPr="00E946B7" w:rsidRDefault="0019086D" w:rsidP="00751AD2">
            <w:pPr>
              <w:jc w:val="center"/>
              <w:rPr>
                <w:rFonts w:ascii="Arial" w:hAnsi="Arial" w:cs="David"/>
                <w:rtl/>
              </w:rPr>
            </w:pPr>
            <w:r w:rsidRPr="00E946B7">
              <w:rPr>
                <w:rFonts w:ascii="Arial" w:hAnsi="Arial" w:cs="David"/>
                <w:rtl/>
              </w:rPr>
              <w:t>הוצאות שכר</w:t>
            </w:r>
          </w:p>
        </w:tc>
        <w:tc>
          <w:tcPr>
            <w:tcW w:w="737" w:type="dxa"/>
            <w:vAlign w:val="center"/>
          </w:tcPr>
          <w:p w:rsidR="0019086D" w:rsidRPr="00E946B7" w:rsidRDefault="0019086D" w:rsidP="00751AD2">
            <w:pPr>
              <w:jc w:val="center"/>
              <w:rPr>
                <w:rFonts w:ascii="Arial" w:hAnsi="Arial" w:cs="David"/>
                <w:rtl/>
              </w:rPr>
            </w:pPr>
          </w:p>
        </w:tc>
        <w:tc>
          <w:tcPr>
            <w:tcW w:w="737" w:type="dxa"/>
            <w:vAlign w:val="center"/>
          </w:tcPr>
          <w:p w:rsidR="0019086D" w:rsidRPr="00E946B7" w:rsidRDefault="0019086D" w:rsidP="00751AD2">
            <w:pPr>
              <w:jc w:val="center"/>
              <w:rPr>
                <w:rFonts w:ascii="Arial" w:hAnsi="Arial" w:cs="David"/>
                <w:rtl/>
              </w:rPr>
            </w:pPr>
          </w:p>
        </w:tc>
        <w:tc>
          <w:tcPr>
            <w:tcW w:w="737" w:type="dxa"/>
            <w:vAlign w:val="center"/>
          </w:tcPr>
          <w:p w:rsidR="0019086D" w:rsidRPr="00E946B7" w:rsidRDefault="0019086D" w:rsidP="00751AD2">
            <w:pPr>
              <w:jc w:val="center"/>
              <w:rPr>
                <w:rFonts w:ascii="Arial" w:hAnsi="Arial" w:cs="David"/>
                <w:rtl/>
              </w:rPr>
            </w:pPr>
          </w:p>
        </w:tc>
        <w:tc>
          <w:tcPr>
            <w:tcW w:w="737" w:type="dxa"/>
            <w:vAlign w:val="center"/>
          </w:tcPr>
          <w:p w:rsidR="0019086D" w:rsidRPr="00E946B7" w:rsidRDefault="0019086D" w:rsidP="00751AD2">
            <w:pPr>
              <w:jc w:val="center"/>
              <w:rPr>
                <w:rFonts w:ascii="Arial" w:hAnsi="Arial" w:cs="David"/>
                <w:rtl/>
              </w:rPr>
            </w:pPr>
          </w:p>
        </w:tc>
        <w:tc>
          <w:tcPr>
            <w:tcW w:w="737" w:type="dxa"/>
            <w:vAlign w:val="center"/>
          </w:tcPr>
          <w:p w:rsidR="0019086D" w:rsidRPr="00E946B7" w:rsidRDefault="0019086D" w:rsidP="00751AD2">
            <w:pPr>
              <w:jc w:val="center"/>
              <w:rPr>
                <w:rFonts w:ascii="Arial" w:hAnsi="Arial" w:cs="David"/>
                <w:rtl/>
              </w:rPr>
            </w:pPr>
          </w:p>
        </w:tc>
        <w:tc>
          <w:tcPr>
            <w:tcW w:w="737" w:type="dxa"/>
            <w:vAlign w:val="center"/>
          </w:tcPr>
          <w:p w:rsidR="0019086D" w:rsidRPr="00E946B7" w:rsidRDefault="0019086D" w:rsidP="00751AD2">
            <w:pPr>
              <w:jc w:val="center"/>
              <w:rPr>
                <w:rFonts w:ascii="Arial" w:hAnsi="Arial" w:cs="David"/>
                <w:rtl/>
              </w:rPr>
            </w:pPr>
          </w:p>
        </w:tc>
        <w:tc>
          <w:tcPr>
            <w:tcW w:w="737" w:type="dxa"/>
            <w:vAlign w:val="center"/>
          </w:tcPr>
          <w:p w:rsidR="0019086D" w:rsidRPr="00E946B7" w:rsidRDefault="0019086D" w:rsidP="00751AD2">
            <w:pPr>
              <w:jc w:val="center"/>
              <w:rPr>
                <w:rFonts w:ascii="Arial" w:hAnsi="Arial" w:cs="David"/>
                <w:rtl/>
              </w:rPr>
            </w:pPr>
          </w:p>
        </w:tc>
        <w:tc>
          <w:tcPr>
            <w:tcW w:w="737" w:type="dxa"/>
            <w:vAlign w:val="center"/>
          </w:tcPr>
          <w:p w:rsidR="0019086D" w:rsidRPr="00E946B7" w:rsidRDefault="0019086D" w:rsidP="00751AD2">
            <w:pPr>
              <w:jc w:val="center"/>
              <w:rPr>
                <w:rFonts w:ascii="Arial" w:hAnsi="Arial" w:cs="David"/>
                <w:rtl/>
              </w:rPr>
            </w:pPr>
          </w:p>
        </w:tc>
        <w:tc>
          <w:tcPr>
            <w:tcW w:w="1429" w:type="dxa"/>
            <w:vAlign w:val="center"/>
          </w:tcPr>
          <w:p w:rsidR="0019086D" w:rsidRPr="00E946B7" w:rsidRDefault="0019086D" w:rsidP="00751AD2">
            <w:pPr>
              <w:jc w:val="center"/>
              <w:rPr>
                <w:rFonts w:ascii="Arial" w:hAnsi="Arial" w:cs="David"/>
                <w:rtl/>
              </w:rPr>
            </w:pPr>
          </w:p>
        </w:tc>
      </w:tr>
      <w:tr w:rsidR="0019086D" w:rsidRPr="00E946B7" w:rsidTr="00751AD2">
        <w:trPr>
          <w:trHeight w:val="510"/>
        </w:trPr>
        <w:tc>
          <w:tcPr>
            <w:tcW w:w="1701" w:type="dxa"/>
            <w:vAlign w:val="center"/>
          </w:tcPr>
          <w:p w:rsidR="0019086D" w:rsidRPr="00E946B7" w:rsidRDefault="0019086D" w:rsidP="00751AD2">
            <w:pPr>
              <w:jc w:val="center"/>
              <w:rPr>
                <w:rFonts w:ascii="Arial" w:hAnsi="Arial" w:cs="David"/>
                <w:rtl/>
              </w:rPr>
            </w:pPr>
            <w:r w:rsidRPr="00E946B7">
              <w:rPr>
                <w:rFonts w:ascii="Arial" w:hAnsi="Arial" w:cs="David"/>
                <w:rtl/>
              </w:rPr>
              <w:t>הוצאות אחרות</w:t>
            </w:r>
          </w:p>
        </w:tc>
        <w:tc>
          <w:tcPr>
            <w:tcW w:w="737" w:type="dxa"/>
            <w:vAlign w:val="center"/>
          </w:tcPr>
          <w:p w:rsidR="0019086D" w:rsidRPr="00E946B7" w:rsidRDefault="0019086D" w:rsidP="00751AD2">
            <w:pPr>
              <w:jc w:val="center"/>
              <w:rPr>
                <w:rFonts w:ascii="Arial" w:hAnsi="Arial" w:cs="David"/>
                <w:rtl/>
              </w:rPr>
            </w:pPr>
          </w:p>
        </w:tc>
        <w:tc>
          <w:tcPr>
            <w:tcW w:w="737" w:type="dxa"/>
            <w:vAlign w:val="center"/>
          </w:tcPr>
          <w:p w:rsidR="0019086D" w:rsidRPr="00E946B7" w:rsidRDefault="0019086D" w:rsidP="00751AD2">
            <w:pPr>
              <w:jc w:val="center"/>
              <w:rPr>
                <w:rFonts w:ascii="Arial" w:hAnsi="Arial" w:cs="David"/>
                <w:rtl/>
              </w:rPr>
            </w:pPr>
          </w:p>
        </w:tc>
        <w:tc>
          <w:tcPr>
            <w:tcW w:w="737" w:type="dxa"/>
            <w:vAlign w:val="center"/>
          </w:tcPr>
          <w:p w:rsidR="0019086D" w:rsidRPr="00E946B7" w:rsidRDefault="0019086D" w:rsidP="00751AD2">
            <w:pPr>
              <w:jc w:val="center"/>
              <w:rPr>
                <w:rFonts w:ascii="Arial" w:hAnsi="Arial" w:cs="David"/>
                <w:rtl/>
              </w:rPr>
            </w:pPr>
          </w:p>
        </w:tc>
        <w:tc>
          <w:tcPr>
            <w:tcW w:w="737" w:type="dxa"/>
            <w:vAlign w:val="center"/>
          </w:tcPr>
          <w:p w:rsidR="0019086D" w:rsidRPr="00E946B7" w:rsidRDefault="0019086D" w:rsidP="00751AD2">
            <w:pPr>
              <w:jc w:val="center"/>
              <w:rPr>
                <w:rFonts w:ascii="Arial" w:hAnsi="Arial" w:cs="David"/>
                <w:rtl/>
              </w:rPr>
            </w:pPr>
          </w:p>
        </w:tc>
        <w:tc>
          <w:tcPr>
            <w:tcW w:w="737" w:type="dxa"/>
            <w:vAlign w:val="center"/>
          </w:tcPr>
          <w:p w:rsidR="0019086D" w:rsidRPr="00E946B7" w:rsidRDefault="0019086D" w:rsidP="00751AD2">
            <w:pPr>
              <w:jc w:val="center"/>
              <w:rPr>
                <w:rFonts w:ascii="Arial" w:hAnsi="Arial" w:cs="David"/>
                <w:rtl/>
              </w:rPr>
            </w:pPr>
          </w:p>
        </w:tc>
        <w:tc>
          <w:tcPr>
            <w:tcW w:w="737" w:type="dxa"/>
            <w:vAlign w:val="center"/>
          </w:tcPr>
          <w:p w:rsidR="0019086D" w:rsidRPr="00E946B7" w:rsidRDefault="0019086D" w:rsidP="00751AD2">
            <w:pPr>
              <w:jc w:val="center"/>
              <w:rPr>
                <w:rFonts w:ascii="Arial" w:hAnsi="Arial" w:cs="David"/>
                <w:rtl/>
              </w:rPr>
            </w:pPr>
          </w:p>
        </w:tc>
        <w:tc>
          <w:tcPr>
            <w:tcW w:w="737" w:type="dxa"/>
            <w:vAlign w:val="center"/>
          </w:tcPr>
          <w:p w:rsidR="0019086D" w:rsidRPr="00E946B7" w:rsidRDefault="0019086D" w:rsidP="00751AD2">
            <w:pPr>
              <w:jc w:val="center"/>
              <w:rPr>
                <w:rFonts w:ascii="Arial" w:hAnsi="Arial" w:cs="David"/>
                <w:rtl/>
              </w:rPr>
            </w:pPr>
          </w:p>
        </w:tc>
        <w:tc>
          <w:tcPr>
            <w:tcW w:w="737" w:type="dxa"/>
            <w:vAlign w:val="center"/>
          </w:tcPr>
          <w:p w:rsidR="0019086D" w:rsidRPr="00E946B7" w:rsidRDefault="0019086D" w:rsidP="00751AD2">
            <w:pPr>
              <w:jc w:val="center"/>
              <w:rPr>
                <w:rFonts w:ascii="Arial" w:hAnsi="Arial" w:cs="David"/>
                <w:rtl/>
              </w:rPr>
            </w:pPr>
          </w:p>
        </w:tc>
        <w:tc>
          <w:tcPr>
            <w:tcW w:w="1429" w:type="dxa"/>
            <w:vAlign w:val="center"/>
          </w:tcPr>
          <w:p w:rsidR="0019086D" w:rsidRPr="00E946B7" w:rsidRDefault="0019086D" w:rsidP="00751AD2">
            <w:pPr>
              <w:jc w:val="center"/>
              <w:rPr>
                <w:rFonts w:ascii="Arial" w:hAnsi="Arial" w:cs="David"/>
                <w:rtl/>
              </w:rPr>
            </w:pPr>
          </w:p>
        </w:tc>
      </w:tr>
      <w:tr w:rsidR="0019086D" w:rsidRPr="00E946B7" w:rsidTr="00751AD2">
        <w:trPr>
          <w:trHeight w:val="510"/>
        </w:trPr>
        <w:tc>
          <w:tcPr>
            <w:tcW w:w="1701" w:type="dxa"/>
            <w:vAlign w:val="center"/>
          </w:tcPr>
          <w:p w:rsidR="0019086D" w:rsidRPr="00E946B7" w:rsidRDefault="0019086D" w:rsidP="00751AD2">
            <w:pPr>
              <w:jc w:val="center"/>
              <w:rPr>
                <w:rFonts w:ascii="Arial" w:hAnsi="Arial" w:cs="David"/>
                <w:rtl/>
              </w:rPr>
            </w:pPr>
            <w:r w:rsidRPr="00E946B7">
              <w:rPr>
                <w:rFonts w:ascii="Arial" w:hAnsi="Arial" w:cs="David"/>
                <w:rtl/>
              </w:rPr>
              <w:t>סה"כ הוצאות</w:t>
            </w:r>
          </w:p>
        </w:tc>
        <w:tc>
          <w:tcPr>
            <w:tcW w:w="737" w:type="dxa"/>
            <w:vAlign w:val="center"/>
          </w:tcPr>
          <w:p w:rsidR="0019086D" w:rsidRPr="00E946B7" w:rsidRDefault="0019086D" w:rsidP="00751AD2">
            <w:pPr>
              <w:jc w:val="center"/>
              <w:rPr>
                <w:rFonts w:ascii="Arial" w:hAnsi="Arial" w:cs="David"/>
                <w:rtl/>
              </w:rPr>
            </w:pPr>
          </w:p>
        </w:tc>
        <w:tc>
          <w:tcPr>
            <w:tcW w:w="737" w:type="dxa"/>
            <w:vAlign w:val="center"/>
          </w:tcPr>
          <w:p w:rsidR="0019086D" w:rsidRPr="00E946B7" w:rsidRDefault="0019086D" w:rsidP="00751AD2">
            <w:pPr>
              <w:jc w:val="center"/>
              <w:rPr>
                <w:rFonts w:ascii="Arial" w:hAnsi="Arial" w:cs="David"/>
                <w:rtl/>
              </w:rPr>
            </w:pPr>
          </w:p>
        </w:tc>
        <w:tc>
          <w:tcPr>
            <w:tcW w:w="737" w:type="dxa"/>
            <w:vAlign w:val="center"/>
          </w:tcPr>
          <w:p w:rsidR="0019086D" w:rsidRPr="00E946B7" w:rsidRDefault="0019086D" w:rsidP="00751AD2">
            <w:pPr>
              <w:jc w:val="center"/>
              <w:rPr>
                <w:rFonts w:ascii="Arial" w:hAnsi="Arial" w:cs="David"/>
                <w:rtl/>
              </w:rPr>
            </w:pPr>
          </w:p>
        </w:tc>
        <w:tc>
          <w:tcPr>
            <w:tcW w:w="737" w:type="dxa"/>
            <w:vAlign w:val="center"/>
          </w:tcPr>
          <w:p w:rsidR="0019086D" w:rsidRPr="00E946B7" w:rsidRDefault="0019086D" w:rsidP="00751AD2">
            <w:pPr>
              <w:jc w:val="center"/>
              <w:rPr>
                <w:rFonts w:ascii="Arial" w:hAnsi="Arial" w:cs="David"/>
                <w:rtl/>
              </w:rPr>
            </w:pPr>
          </w:p>
        </w:tc>
        <w:tc>
          <w:tcPr>
            <w:tcW w:w="737" w:type="dxa"/>
            <w:vAlign w:val="center"/>
          </w:tcPr>
          <w:p w:rsidR="0019086D" w:rsidRPr="00E946B7" w:rsidRDefault="0019086D" w:rsidP="00751AD2">
            <w:pPr>
              <w:jc w:val="center"/>
              <w:rPr>
                <w:rFonts w:ascii="Arial" w:hAnsi="Arial" w:cs="David"/>
                <w:rtl/>
              </w:rPr>
            </w:pPr>
          </w:p>
        </w:tc>
        <w:tc>
          <w:tcPr>
            <w:tcW w:w="737" w:type="dxa"/>
            <w:vAlign w:val="center"/>
          </w:tcPr>
          <w:p w:rsidR="0019086D" w:rsidRPr="00E946B7" w:rsidRDefault="0019086D" w:rsidP="00751AD2">
            <w:pPr>
              <w:jc w:val="center"/>
              <w:rPr>
                <w:rFonts w:ascii="Arial" w:hAnsi="Arial" w:cs="David"/>
                <w:rtl/>
              </w:rPr>
            </w:pPr>
          </w:p>
        </w:tc>
        <w:tc>
          <w:tcPr>
            <w:tcW w:w="737" w:type="dxa"/>
            <w:vAlign w:val="center"/>
          </w:tcPr>
          <w:p w:rsidR="0019086D" w:rsidRPr="00E946B7" w:rsidRDefault="0019086D" w:rsidP="00751AD2">
            <w:pPr>
              <w:jc w:val="center"/>
              <w:rPr>
                <w:rFonts w:ascii="Arial" w:hAnsi="Arial" w:cs="David"/>
                <w:rtl/>
              </w:rPr>
            </w:pPr>
          </w:p>
        </w:tc>
        <w:tc>
          <w:tcPr>
            <w:tcW w:w="737" w:type="dxa"/>
            <w:vAlign w:val="center"/>
          </w:tcPr>
          <w:p w:rsidR="0019086D" w:rsidRPr="00E946B7" w:rsidRDefault="0019086D" w:rsidP="00751AD2">
            <w:pPr>
              <w:jc w:val="center"/>
              <w:rPr>
                <w:rFonts w:ascii="Arial" w:hAnsi="Arial" w:cs="David"/>
                <w:rtl/>
              </w:rPr>
            </w:pPr>
          </w:p>
        </w:tc>
        <w:tc>
          <w:tcPr>
            <w:tcW w:w="1429" w:type="dxa"/>
            <w:vAlign w:val="center"/>
          </w:tcPr>
          <w:p w:rsidR="0019086D" w:rsidRPr="00E946B7" w:rsidRDefault="0019086D" w:rsidP="00751AD2">
            <w:pPr>
              <w:jc w:val="center"/>
              <w:rPr>
                <w:rFonts w:ascii="Arial" w:hAnsi="Arial" w:cs="David"/>
                <w:rtl/>
              </w:rPr>
            </w:pPr>
          </w:p>
        </w:tc>
      </w:tr>
    </w:tbl>
    <w:p w:rsidR="0019086D" w:rsidRPr="00E946B7" w:rsidRDefault="0019086D" w:rsidP="0019086D">
      <w:pPr>
        <w:rPr>
          <w:rFonts w:cs="David"/>
          <w:rtl/>
        </w:rPr>
      </w:pPr>
    </w:p>
    <w:p w:rsidR="00D45361" w:rsidRDefault="00D45361">
      <w:pPr>
        <w:bidi w:val="0"/>
        <w:rPr>
          <w:rFonts w:ascii="Arial" w:hAnsi="Arial" w:cs="David"/>
          <w:rtl/>
        </w:rPr>
      </w:pPr>
      <w:r>
        <w:rPr>
          <w:rFonts w:ascii="Arial" w:hAnsi="Arial" w:cs="David"/>
          <w:rtl/>
        </w:rPr>
        <w:br w:type="page"/>
      </w:r>
    </w:p>
    <w:p w:rsidR="002A7B7F" w:rsidRPr="002A7B7F" w:rsidRDefault="002A7B7F" w:rsidP="00E30A25">
      <w:pPr>
        <w:spacing w:after="240" w:line="300" w:lineRule="exact"/>
        <w:jc w:val="both"/>
        <w:rPr>
          <w:rFonts w:ascii="Arial" w:hAnsi="Arial" w:cs="David"/>
          <w:u w:val="single"/>
          <w:rtl/>
        </w:rPr>
      </w:pPr>
      <w:r w:rsidRPr="002A7B7F">
        <w:rPr>
          <w:rFonts w:ascii="Arial" w:hAnsi="Arial" w:cs="David"/>
          <w:u w:val="single"/>
          <w:rtl/>
        </w:rPr>
        <w:lastRenderedPageBreak/>
        <w:t xml:space="preserve">הנחיות </w:t>
      </w:r>
      <w:r w:rsidR="00D45361">
        <w:rPr>
          <w:rFonts w:ascii="Arial" w:hAnsi="Arial" w:cs="David" w:hint="cs"/>
          <w:u w:val="single"/>
          <w:rtl/>
        </w:rPr>
        <w:t>להכנת תקציב המחקר</w:t>
      </w:r>
      <w:r w:rsidRPr="002A7B7F">
        <w:rPr>
          <w:rFonts w:ascii="Arial" w:hAnsi="Arial" w:cs="David"/>
          <w:u w:val="single"/>
          <w:rtl/>
        </w:rPr>
        <w:t>:</w:t>
      </w:r>
    </w:p>
    <w:p w:rsidR="002A7B7F" w:rsidRPr="002A7B7F" w:rsidRDefault="002A7B7F" w:rsidP="00E30A25">
      <w:pPr>
        <w:numPr>
          <w:ilvl w:val="0"/>
          <w:numId w:val="20"/>
        </w:numPr>
        <w:spacing w:after="120" w:line="300" w:lineRule="exact"/>
        <w:jc w:val="both"/>
        <w:rPr>
          <w:rFonts w:ascii="Arial" w:hAnsi="Arial" w:cs="David"/>
          <w:rtl/>
        </w:rPr>
      </w:pPr>
      <w:r w:rsidRPr="002A7B7F">
        <w:rPr>
          <w:rFonts w:ascii="Arial" w:hAnsi="Arial" w:cs="David"/>
          <w:rtl/>
        </w:rPr>
        <w:t>יש להגיש את תכנית התקציבית המלאה של הפרויקט, מכל מקורות המימון. אם נתמך המחקר, כיום או בעבר, ע"י מקורות אחרים, יש לציין את שם המממנים, תקופת המימון וסכומי התמיכה.</w:t>
      </w:r>
      <w:r w:rsidRPr="002A7B7F">
        <w:rPr>
          <w:rFonts w:ascii="Arial" w:hAnsi="Arial" w:cs="David" w:hint="cs"/>
          <w:rtl/>
        </w:rPr>
        <w:t xml:space="preserve"> </w:t>
      </w:r>
      <w:r w:rsidRPr="002A7B7F">
        <w:rPr>
          <w:rFonts w:ascii="Arial" w:hAnsi="Arial" w:cs="David"/>
          <w:rtl/>
        </w:rPr>
        <w:t>יש לציין זכויות או התחייבויות חוזיות כלפי המממנים האחרים, אם ישנן. במידת הצורך, המשרד ידרוש הצגת חוזים עם המממנים, הנוגעים לבעלות על הזכויות וכן ידרוש פרטים על שלבים קודמים של המחקר.</w:t>
      </w:r>
    </w:p>
    <w:p w:rsidR="002A7B7F" w:rsidRPr="002A7B7F" w:rsidRDefault="002A7B7F" w:rsidP="00E30A25">
      <w:pPr>
        <w:numPr>
          <w:ilvl w:val="0"/>
          <w:numId w:val="20"/>
        </w:numPr>
        <w:spacing w:after="120" w:line="300" w:lineRule="exact"/>
        <w:jc w:val="both"/>
        <w:rPr>
          <w:rFonts w:ascii="Arial" w:hAnsi="Arial" w:cs="David"/>
          <w:rtl/>
        </w:rPr>
      </w:pPr>
      <w:r w:rsidRPr="002A7B7F">
        <w:rPr>
          <w:rFonts w:ascii="Arial" w:hAnsi="Arial" w:cs="David"/>
          <w:rtl/>
        </w:rPr>
        <w:t>התקציב מורכב משני חלקים: עלויות שכר, וכן רכש רכיבים, ציוד ייחודי והוצאות תפעול אחרות. אין לכלול בבקשה שירותי מזכירות, הנהלת חשבונות וסעיפים דומים אחרים.</w:t>
      </w:r>
    </w:p>
    <w:p w:rsidR="002A7B7F" w:rsidRPr="002A7B7F" w:rsidRDefault="002A7B7F" w:rsidP="00E30A25">
      <w:pPr>
        <w:numPr>
          <w:ilvl w:val="0"/>
          <w:numId w:val="20"/>
        </w:numPr>
        <w:spacing w:after="120" w:line="300" w:lineRule="exact"/>
        <w:jc w:val="both"/>
        <w:rPr>
          <w:rFonts w:ascii="Arial" w:hAnsi="Arial" w:cs="David"/>
          <w:rtl/>
        </w:rPr>
      </w:pPr>
      <w:r w:rsidRPr="002A7B7F">
        <w:rPr>
          <w:rFonts w:ascii="Arial" w:hAnsi="Arial" w:cs="David"/>
          <w:rtl/>
        </w:rPr>
        <w:t>במקרה של פרויקט משותף, יש לציין מיהו הגורם המבצע את ההתקשרות החוזית בכל סעיף בתקציב.</w:t>
      </w:r>
    </w:p>
    <w:p w:rsidR="002A7B7F" w:rsidRPr="002A7B7F" w:rsidRDefault="002A7B7F" w:rsidP="00E30A25">
      <w:pPr>
        <w:numPr>
          <w:ilvl w:val="0"/>
          <w:numId w:val="20"/>
        </w:numPr>
        <w:spacing w:after="120" w:line="300" w:lineRule="exact"/>
        <w:jc w:val="both"/>
        <w:rPr>
          <w:rFonts w:ascii="Arial" w:hAnsi="Arial" w:cs="David"/>
          <w:rtl/>
        </w:rPr>
      </w:pPr>
      <w:r w:rsidRPr="002A7B7F">
        <w:rPr>
          <w:rFonts w:ascii="Arial" w:hAnsi="Arial" w:cs="David"/>
          <w:rtl/>
        </w:rPr>
        <w:t>מוסדות מחקר בלבד רשאים לכלול תקורה של עד 1</w:t>
      </w:r>
      <w:r w:rsidRPr="002A7B7F">
        <w:rPr>
          <w:rFonts w:ascii="Arial" w:hAnsi="Arial" w:cs="David" w:hint="cs"/>
          <w:rtl/>
        </w:rPr>
        <w:t>0</w:t>
      </w:r>
      <w:r w:rsidRPr="002A7B7F">
        <w:rPr>
          <w:rFonts w:ascii="Arial" w:hAnsi="Arial" w:cs="David"/>
          <w:rtl/>
        </w:rPr>
        <w:t xml:space="preserve">%. </w:t>
      </w:r>
    </w:p>
    <w:p w:rsidR="002A7B7F" w:rsidRPr="002A7B7F" w:rsidRDefault="002A7B7F" w:rsidP="00E30A25">
      <w:pPr>
        <w:numPr>
          <w:ilvl w:val="0"/>
          <w:numId w:val="20"/>
        </w:numPr>
        <w:spacing w:after="120" w:line="300" w:lineRule="exact"/>
        <w:jc w:val="both"/>
        <w:rPr>
          <w:rFonts w:ascii="Arial" w:hAnsi="Arial" w:cs="David"/>
          <w:rtl/>
        </w:rPr>
      </w:pPr>
      <w:r w:rsidRPr="002A7B7F">
        <w:rPr>
          <w:rFonts w:ascii="Arial" w:hAnsi="Arial" w:cs="David"/>
          <w:rtl/>
        </w:rPr>
        <w:t>הצורך בתקציב לגבי סעיפים חריגים יש לנמק בפירוט, לאור תכנית העבודה ובהתאם לשיקול דעתו של המגיש.</w:t>
      </w:r>
    </w:p>
    <w:p w:rsidR="002A7B7F" w:rsidRPr="002A7B7F" w:rsidRDefault="002A7B7F" w:rsidP="00E30A25">
      <w:pPr>
        <w:spacing w:after="240" w:line="300" w:lineRule="exact"/>
        <w:jc w:val="both"/>
        <w:rPr>
          <w:rFonts w:ascii="Arial" w:hAnsi="Arial" w:cs="David"/>
          <w:u w:val="single"/>
          <w:rtl/>
        </w:rPr>
      </w:pPr>
      <w:r w:rsidRPr="002A7B7F">
        <w:rPr>
          <w:rFonts w:ascii="Arial" w:hAnsi="Arial" w:cs="David"/>
          <w:u w:val="single"/>
          <w:rtl/>
        </w:rPr>
        <w:t>כח אדם (שכר):</w:t>
      </w:r>
    </w:p>
    <w:p w:rsidR="002A7B7F" w:rsidRPr="002A7B7F" w:rsidRDefault="002A7B7F" w:rsidP="00E30A25">
      <w:pPr>
        <w:numPr>
          <w:ilvl w:val="0"/>
          <w:numId w:val="19"/>
        </w:numPr>
        <w:spacing w:after="120" w:line="300" w:lineRule="exact"/>
        <w:jc w:val="both"/>
        <w:rPr>
          <w:rFonts w:ascii="Arial" w:hAnsi="Arial" w:cs="David"/>
          <w:rtl/>
        </w:rPr>
      </w:pPr>
      <w:r w:rsidRPr="002A7B7F">
        <w:rPr>
          <w:rFonts w:ascii="Arial" w:hAnsi="Arial" w:cs="David"/>
          <w:rtl/>
        </w:rPr>
        <w:t>יש לכלול את כל המשתתפים ישירות במחקר, לרבות חוקרים, מתמחים ועובדי מעבדה, בין אם הם עובדי המוסד או עצמאים, הקשורים עם המוסד רק לצורך ביצוע המחקר. המשרד לא ישתתף במימון שכר של חוקר המועסק במשרה מלאה במוסד</w:t>
      </w:r>
      <w:r w:rsidRPr="002A7B7F">
        <w:rPr>
          <w:rFonts w:ascii="Arial" w:hAnsi="Arial" w:cs="David" w:hint="cs"/>
          <w:rtl/>
        </w:rPr>
        <w:t xml:space="preserve"> מחקר</w:t>
      </w:r>
      <w:r w:rsidRPr="002A7B7F">
        <w:rPr>
          <w:rFonts w:ascii="Arial" w:hAnsi="Arial" w:cs="David"/>
          <w:rtl/>
        </w:rPr>
        <w:t>. בחברות</w:t>
      </w:r>
      <w:r w:rsidRPr="002A7B7F">
        <w:rPr>
          <w:rFonts w:ascii="Arial" w:hAnsi="Arial" w:cs="David" w:hint="cs"/>
          <w:rtl/>
        </w:rPr>
        <w:t xml:space="preserve"> שאינן מוסדות מחקר</w:t>
      </w:r>
      <w:r w:rsidRPr="002A7B7F">
        <w:rPr>
          <w:rFonts w:ascii="Arial" w:hAnsi="Arial" w:cs="David"/>
          <w:rtl/>
        </w:rPr>
        <w:t xml:space="preserve"> לא ישתתף המשרד במימון שכר של בעלי החברה.</w:t>
      </w:r>
    </w:p>
    <w:p w:rsidR="002A7B7F" w:rsidRPr="002A7B7F" w:rsidRDefault="002A7B7F" w:rsidP="00E30A25">
      <w:pPr>
        <w:numPr>
          <w:ilvl w:val="0"/>
          <w:numId w:val="19"/>
        </w:numPr>
        <w:spacing w:after="120" w:line="300" w:lineRule="exact"/>
        <w:jc w:val="both"/>
        <w:rPr>
          <w:rFonts w:ascii="Arial" w:hAnsi="Arial" w:cs="David"/>
          <w:rtl/>
        </w:rPr>
      </w:pPr>
      <w:r w:rsidRPr="002A7B7F">
        <w:rPr>
          <w:rFonts w:ascii="Arial" w:hAnsi="Arial" w:cs="David"/>
          <w:rtl/>
        </w:rPr>
        <w:t>במקרה שמשרה מסוימת עדיין לא אוישה (לא נמצא עדיין האדם המתאים), יש לציין את המשרה המיועדת, או לספק תיאור קצר של המשרה במקום המיועד לשם האדם. למשל: "מתכנת", "טכנאי מעבדה", "עוזר מחקר" וכדומה.</w:t>
      </w:r>
    </w:p>
    <w:p w:rsidR="002A7B7F" w:rsidRPr="002A7B7F" w:rsidRDefault="002A7B7F" w:rsidP="00E30A25">
      <w:pPr>
        <w:numPr>
          <w:ilvl w:val="0"/>
          <w:numId w:val="19"/>
        </w:numPr>
        <w:spacing w:after="120" w:line="300" w:lineRule="exact"/>
        <w:jc w:val="both"/>
        <w:rPr>
          <w:rFonts w:ascii="Arial" w:hAnsi="Arial" w:cs="David"/>
          <w:rtl/>
        </w:rPr>
      </w:pPr>
      <w:r w:rsidRPr="002A7B7F">
        <w:rPr>
          <w:rFonts w:ascii="Arial" w:hAnsi="Arial" w:cs="David"/>
          <w:rtl/>
        </w:rPr>
        <w:t>חודשי אדם יחושבו כך: מספר חודשי העבודה בפרויקט במשך תקופת החוזה מוכפלת בחלק הזמן היחסי אשר נתרם  לפרויקט.</w:t>
      </w:r>
    </w:p>
    <w:p w:rsidR="002A7B7F" w:rsidRPr="002A7B7F" w:rsidRDefault="002A7B7F" w:rsidP="00E30A25">
      <w:pPr>
        <w:numPr>
          <w:ilvl w:val="0"/>
          <w:numId w:val="19"/>
        </w:numPr>
        <w:spacing w:after="120" w:line="300" w:lineRule="exact"/>
        <w:jc w:val="both"/>
        <w:rPr>
          <w:rFonts w:ascii="Arial" w:hAnsi="Arial" w:cs="David"/>
        </w:rPr>
      </w:pPr>
      <w:r w:rsidRPr="002A7B7F">
        <w:rPr>
          <w:rFonts w:ascii="Arial" w:hAnsi="Arial" w:cs="David"/>
          <w:rtl/>
        </w:rPr>
        <w:t>שכר ברוטו כולל: שכר יסוד, תוספת יוקר, תוספת ותק, תוספת משפחה, גמול אקדמי וכוננות, לרבות הטבות סוציאליות. לחוקרים במוסדות מחקר אין לכלול קרן השתלמות דולרית ושבתון.</w:t>
      </w:r>
    </w:p>
    <w:p w:rsidR="002A7B7F" w:rsidRPr="002A7B7F" w:rsidRDefault="002A7B7F" w:rsidP="00E30A25">
      <w:pPr>
        <w:spacing w:after="240" w:line="300" w:lineRule="exact"/>
        <w:jc w:val="both"/>
        <w:rPr>
          <w:rFonts w:ascii="Arial" w:hAnsi="Arial" w:cs="David"/>
          <w:u w:val="single"/>
          <w:rtl/>
        </w:rPr>
      </w:pPr>
      <w:r w:rsidRPr="002A7B7F">
        <w:rPr>
          <w:rFonts w:ascii="Arial" w:hAnsi="Arial" w:cs="David"/>
          <w:u w:val="single"/>
          <w:rtl/>
        </w:rPr>
        <w:t xml:space="preserve">רכש רכיבים, ציוד ייחודי והוצאות תפעול אחרות </w:t>
      </w:r>
    </w:p>
    <w:p w:rsidR="002A7B7F" w:rsidRPr="002A7B7F" w:rsidRDefault="002A7B7F" w:rsidP="00E30A25">
      <w:pPr>
        <w:numPr>
          <w:ilvl w:val="0"/>
          <w:numId w:val="21"/>
        </w:numPr>
        <w:spacing w:after="120" w:line="300" w:lineRule="exact"/>
        <w:jc w:val="both"/>
        <w:rPr>
          <w:rFonts w:ascii="Arial" w:hAnsi="Arial" w:cs="David"/>
          <w:rtl/>
        </w:rPr>
      </w:pPr>
      <w:r w:rsidRPr="002A7B7F">
        <w:rPr>
          <w:rFonts w:ascii="Arial" w:hAnsi="Arial" w:cs="David"/>
          <w:rtl/>
        </w:rPr>
        <w:t>אין להגיש כחלק מהבקשה פריטי ציוד שאינם ייחודיים לפרויקט. פריטי ציוד שאינם מתכלים, או שישמשו לאחר תום המחקר ליצור סדרתי, תהיה השתתפות המשרד מוגבלת ל</w:t>
      </w:r>
      <w:r w:rsidRPr="002A7B7F">
        <w:rPr>
          <w:rFonts w:ascii="Arial" w:hAnsi="Arial" w:cs="David" w:hint="cs"/>
          <w:rtl/>
        </w:rPr>
        <w:t>כל היותר ל</w:t>
      </w:r>
      <w:r w:rsidRPr="002A7B7F">
        <w:rPr>
          <w:rFonts w:ascii="Arial" w:hAnsi="Arial" w:cs="David"/>
          <w:rtl/>
        </w:rPr>
        <w:t>-50% מעלות הרכישה בשנה הראשונה</w:t>
      </w:r>
      <w:r w:rsidRPr="002A7B7F">
        <w:rPr>
          <w:rFonts w:ascii="Arial" w:hAnsi="Arial" w:cs="David" w:hint="cs"/>
          <w:rtl/>
        </w:rPr>
        <w:t xml:space="preserve"> </w:t>
      </w:r>
      <w:r w:rsidRPr="002A7B7F">
        <w:rPr>
          <w:rFonts w:ascii="Arial" w:hAnsi="Arial" w:cs="David"/>
          <w:rtl/>
        </w:rPr>
        <w:t>ו-25% בשנה השנייה של הפרויקט</w:t>
      </w:r>
      <w:r w:rsidRPr="002A7B7F">
        <w:rPr>
          <w:rFonts w:ascii="Arial" w:hAnsi="Arial" w:cs="David" w:hint="cs"/>
          <w:rtl/>
        </w:rPr>
        <w:t>, בהתאם לייחודיות הפריט לשימוש שיעשה בו במחקר ובהתאם לחלק היחסי ביחס לאורך החיים הכלכלי של פריט הציוד.</w:t>
      </w:r>
    </w:p>
    <w:p w:rsidR="002A7B7F" w:rsidRPr="002A7B7F" w:rsidRDefault="002A7B7F" w:rsidP="00E30A25">
      <w:pPr>
        <w:numPr>
          <w:ilvl w:val="0"/>
          <w:numId w:val="21"/>
        </w:numPr>
        <w:spacing w:after="120" w:line="300" w:lineRule="exact"/>
        <w:jc w:val="both"/>
        <w:rPr>
          <w:rFonts w:ascii="Arial" w:hAnsi="Arial" w:cs="David"/>
        </w:rPr>
      </w:pPr>
      <w:r w:rsidRPr="002A7B7F">
        <w:rPr>
          <w:rFonts w:ascii="Arial" w:hAnsi="Arial" w:cs="David"/>
          <w:rtl/>
        </w:rPr>
        <w:t xml:space="preserve">רכיבי ציוד אלקטרוני וחשמלי שעלותו עד 3,000 ש"ח ירשם בסעיף ציוד אזיל וחומרים. </w:t>
      </w:r>
    </w:p>
    <w:p w:rsidR="002A7B7F" w:rsidRPr="00E30A25" w:rsidRDefault="002A7B7F" w:rsidP="00E30A25">
      <w:pPr>
        <w:numPr>
          <w:ilvl w:val="0"/>
          <w:numId w:val="21"/>
        </w:numPr>
        <w:spacing w:after="120" w:line="300" w:lineRule="exact"/>
        <w:jc w:val="both"/>
        <w:rPr>
          <w:rFonts w:ascii="Arial" w:hAnsi="Arial" w:cs="David"/>
        </w:rPr>
      </w:pPr>
      <w:r w:rsidRPr="002A7B7F">
        <w:rPr>
          <w:rFonts w:ascii="Arial" w:hAnsi="Arial" w:cs="David"/>
          <w:rtl/>
        </w:rPr>
        <w:t>הוצאות תפעול אחרות יכולות להיות: שכירת ציוד, מגרשי ניסויים, ש</w:t>
      </w:r>
      <w:r w:rsidRPr="002A7B7F">
        <w:rPr>
          <w:rFonts w:ascii="Arial" w:hAnsi="Arial" w:cs="David" w:hint="cs"/>
          <w:rtl/>
        </w:rPr>
        <w:t>י</w:t>
      </w:r>
      <w:r w:rsidRPr="002A7B7F">
        <w:rPr>
          <w:rFonts w:ascii="Arial" w:hAnsi="Arial" w:cs="David"/>
          <w:rtl/>
        </w:rPr>
        <w:t>רותים הנדרשים לצורך מערך הניסויים</w:t>
      </w:r>
      <w:r w:rsidRPr="002A7B7F">
        <w:rPr>
          <w:rFonts w:ascii="Arial" w:hAnsi="Arial" w:cs="David" w:hint="cs"/>
          <w:rtl/>
        </w:rPr>
        <w:t>, עלויות שימוש בבסיסי מידע</w:t>
      </w:r>
      <w:r w:rsidRPr="002A7B7F">
        <w:rPr>
          <w:rFonts w:ascii="Arial" w:hAnsi="Arial" w:cs="David"/>
          <w:rtl/>
        </w:rPr>
        <w:t>.</w:t>
      </w:r>
    </w:p>
    <w:p w:rsidR="00E30A25" w:rsidRDefault="00E30A25">
      <w:pPr>
        <w:bidi w:val="0"/>
        <w:rPr>
          <w:rFonts w:ascii="Narkisim" w:hAnsi="Narkisim" w:cs="David"/>
          <w:b/>
          <w:bCs/>
          <w:u w:val="single"/>
          <w:rtl/>
        </w:rPr>
      </w:pPr>
      <w:r w:rsidRPr="00E30A25">
        <w:rPr>
          <w:rFonts w:ascii="Narkisim" w:hAnsi="Narkisim" w:cs="David"/>
          <w:b/>
          <w:bCs/>
          <w:rtl/>
        </w:rPr>
        <w:br w:type="page"/>
      </w:r>
    </w:p>
    <w:p w:rsidR="00E946B7" w:rsidRPr="00E946B7" w:rsidRDefault="00E946B7" w:rsidP="00E946B7">
      <w:pPr>
        <w:jc w:val="thaiDistribute"/>
        <w:rPr>
          <w:rFonts w:ascii="Narkisim" w:hAnsi="Narkisim" w:cs="David"/>
          <w:b/>
          <w:bCs/>
          <w:u w:val="single"/>
          <w:rtl/>
        </w:rPr>
      </w:pPr>
      <w:r w:rsidRPr="00E946B7">
        <w:rPr>
          <w:rFonts w:ascii="Narkisim" w:hAnsi="Narkisim" w:cs="David"/>
          <w:b/>
          <w:bCs/>
          <w:u w:val="single"/>
          <w:rtl/>
        </w:rPr>
        <w:lastRenderedPageBreak/>
        <w:t xml:space="preserve">נספח </w:t>
      </w:r>
      <w:r w:rsidR="005D4941">
        <w:rPr>
          <w:rFonts w:ascii="Narkisim" w:hAnsi="Narkisim" w:cs="David" w:hint="cs"/>
          <w:b/>
          <w:bCs/>
          <w:u w:val="single"/>
          <w:rtl/>
        </w:rPr>
        <w:t>ב</w:t>
      </w:r>
      <w:r w:rsidRPr="00E946B7">
        <w:rPr>
          <w:rFonts w:ascii="Narkisim" w:hAnsi="Narkisim" w:cs="David" w:hint="cs"/>
          <w:b/>
          <w:bCs/>
          <w:u w:val="single"/>
          <w:rtl/>
        </w:rPr>
        <w:t>'</w:t>
      </w:r>
    </w:p>
    <w:p w:rsidR="00E946B7" w:rsidRPr="00E946B7" w:rsidRDefault="00E946B7" w:rsidP="00E946B7">
      <w:pPr>
        <w:jc w:val="thaiDistribute"/>
        <w:rPr>
          <w:rFonts w:ascii="Narkisim" w:hAnsi="Narkisim" w:cs="David"/>
          <w:b/>
          <w:bCs/>
          <w:rtl/>
        </w:rPr>
      </w:pPr>
    </w:p>
    <w:p w:rsidR="00E946B7" w:rsidRPr="00E946B7" w:rsidRDefault="00E946B7" w:rsidP="00E946B7">
      <w:pPr>
        <w:jc w:val="center"/>
        <w:rPr>
          <w:rFonts w:ascii="Narkisim" w:hAnsi="Narkisim" w:cs="David"/>
          <w:b/>
          <w:bCs/>
          <w:u w:val="single"/>
          <w:rtl/>
        </w:rPr>
      </w:pPr>
      <w:r w:rsidRPr="00E946B7">
        <w:rPr>
          <w:rFonts w:ascii="Narkisim" w:hAnsi="Narkisim" w:cs="David" w:hint="cs"/>
          <w:b/>
          <w:bCs/>
          <w:u w:val="single"/>
          <w:rtl/>
        </w:rPr>
        <w:t xml:space="preserve">אישור עו"ד לגבי התאגדות </w:t>
      </w:r>
      <w:proofErr w:type="spellStart"/>
      <w:r w:rsidRPr="00E946B7">
        <w:rPr>
          <w:rFonts w:ascii="Narkisim" w:hAnsi="Narkisim" w:cs="David" w:hint="cs"/>
          <w:b/>
          <w:bCs/>
          <w:u w:val="single"/>
          <w:rtl/>
        </w:rPr>
        <w:t>ומורשי</w:t>
      </w:r>
      <w:proofErr w:type="spellEnd"/>
      <w:r w:rsidRPr="00E946B7">
        <w:rPr>
          <w:rFonts w:ascii="Narkisim" w:hAnsi="Narkisim" w:cs="David" w:hint="cs"/>
          <w:b/>
          <w:bCs/>
          <w:u w:val="single"/>
          <w:rtl/>
        </w:rPr>
        <w:t xml:space="preserve"> חתימה</w:t>
      </w:r>
      <w:r w:rsidRPr="00E946B7">
        <w:rPr>
          <w:rFonts w:ascii="Narkisim" w:hAnsi="Narkisim" w:cs="David" w:hint="cs"/>
          <w:b/>
          <w:bCs/>
          <w:u w:val="single"/>
          <w:rtl/>
        </w:rPr>
        <w:br/>
      </w:r>
    </w:p>
    <w:p w:rsidR="00E946B7" w:rsidRPr="00E946B7" w:rsidRDefault="00E946B7" w:rsidP="00E946B7">
      <w:pPr>
        <w:spacing w:after="120"/>
        <w:outlineLvl w:val="0"/>
        <w:rPr>
          <w:rFonts w:ascii="Narkisim" w:hAnsi="Narkisim" w:cs="David"/>
          <w:rtl/>
        </w:rPr>
      </w:pPr>
      <w:bookmarkStart w:id="2" w:name="_Toc279475126"/>
      <w:r w:rsidRPr="00E946B7">
        <w:rPr>
          <w:rFonts w:ascii="Narkisim" w:hAnsi="Narkisim" w:cs="David"/>
          <w:rtl/>
        </w:rPr>
        <w:t>לכבוד</w:t>
      </w:r>
      <w:bookmarkEnd w:id="2"/>
    </w:p>
    <w:p w:rsidR="00E946B7" w:rsidRPr="00E946B7" w:rsidRDefault="00E946B7" w:rsidP="00E946B7">
      <w:pPr>
        <w:spacing w:after="120"/>
        <w:rPr>
          <w:rFonts w:ascii="Narkisim" w:hAnsi="Narkisim" w:cs="David"/>
          <w:rtl/>
        </w:rPr>
      </w:pPr>
      <w:r w:rsidRPr="00E946B7">
        <w:rPr>
          <w:rFonts w:ascii="Narkisim" w:hAnsi="Narkisim" w:cs="David"/>
          <w:rtl/>
        </w:rPr>
        <w:t xml:space="preserve">ועדת </w:t>
      </w:r>
      <w:r w:rsidRPr="00E946B7">
        <w:rPr>
          <w:rFonts w:ascii="Narkisim" w:hAnsi="Narkisim" w:cs="David" w:hint="cs"/>
          <w:rtl/>
        </w:rPr>
        <w:t>היועצים</w:t>
      </w:r>
    </w:p>
    <w:p w:rsidR="00E946B7" w:rsidRPr="00E946B7" w:rsidRDefault="00E946B7" w:rsidP="00E946B7">
      <w:pPr>
        <w:spacing w:after="120"/>
        <w:rPr>
          <w:rFonts w:ascii="Narkisim" w:hAnsi="Narkisim" w:cs="David"/>
          <w:u w:val="single"/>
          <w:rtl/>
        </w:rPr>
      </w:pPr>
      <w:r w:rsidRPr="00E946B7">
        <w:rPr>
          <w:rFonts w:ascii="Narkisim" w:hAnsi="Narkisim" w:cs="David"/>
          <w:u w:val="single"/>
          <w:rtl/>
        </w:rPr>
        <w:t>משרד התחבורה והבטיחות בדרכים</w:t>
      </w:r>
    </w:p>
    <w:p w:rsidR="00E946B7" w:rsidRPr="00E946B7" w:rsidRDefault="00E946B7" w:rsidP="00E946B7">
      <w:pPr>
        <w:rPr>
          <w:rFonts w:ascii="Narkisim" w:hAnsi="Narkisim" w:cs="David"/>
          <w:rtl/>
        </w:rPr>
      </w:pPr>
    </w:p>
    <w:p w:rsidR="00E946B7" w:rsidRPr="000A5C87" w:rsidRDefault="00E946B7" w:rsidP="00F15016">
      <w:pPr>
        <w:jc w:val="center"/>
        <w:outlineLvl w:val="0"/>
        <w:rPr>
          <w:rFonts w:cs="David"/>
          <w:rtl/>
        </w:rPr>
      </w:pPr>
      <w:bookmarkStart w:id="3" w:name="_Toc279475127"/>
      <w:r w:rsidRPr="00E946B7">
        <w:rPr>
          <w:rFonts w:ascii="Narkisim" w:hAnsi="Narkisim" w:cs="David"/>
          <w:b/>
          <w:bCs/>
          <w:rtl/>
        </w:rPr>
        <w:t xml:space="preserve">הנדון: </w:t>
      </w:r>
      <w:bookmarkEnd w:id="3"/>
      <w:r w:rsidR="000A5C87" w:rsidRPr="00E946B7">
        <w:rPr>
          <w:rFonts w:ascii="Narkisim" w:hAnsi="Narkisim" w:cs="David" w:hint="cs"/>
          <w:b/>
          <w:bCs/>
          <w:u w:val="single"/>
          <w:rtl/>
        </w:rPr>
        <w:t>קול קורא</w:t>
      </w:r>
      <w:r w:rsidR="000A5C87" w:rsidRPr="00E946B7">
        <w:rPr>
          <w:rFonts w:ascii="Narkisim" w:hAnsi="Narkisim" w:cs="David"/>
          <w:b/>
          <w:bCs/>
          <w:u w:val="single"/>
          <w:rtl/>
        </w:rPr>
        <w:t xml:space="preserve"> מספר</w:t>
      </w:r>
      <w:r w:rsidR="00F15016">
        <w:rPr>
          <w:rFonts w:cs="David" w:hint="cs"/>
          <w:b/>
          <w:bCs/>
          <w:u w:val="single"/>
          <w:rtl/>
        </w:rPr>
        <w:t xml:space="preserve"> 9/2016</w:t>
      </w:r>
    </w:p>
    <w:p w:rsidR="00E946B7" w:rsidRPr="00E946B7" w:rsidRDefault="00E946B7" w:rsidP="00E946B7">
      <w:pPr>
        <w:ind w:left="46"/>
        <w:rPr>
          <w:rFonts w:ascii="Narkisim" w:hAnsi="Narkisim" w:cs="David"/>
          <w:rtl/>
        </w:rPr>
      </w:pPr>
    </w:p>
    <w:p w:rsidR="00E946B7" w:rsidRPr="00E946B7" w:rsidRDefault="00E946B7" w:rsidP="00E946B7">
      <w:pPr>
        <w:ind w:left="46"/>
        <w:rPr>
          <w:rFonts w:ascii="Narkisim" w:hAnsi="Narkisim" w:cs="David"/>
          <w:rtl/>
        </w:rPr>
      </w:pPr>
      <w:r w:rsidRPr="00E946B7">
        <w:rPr>
          <w:rFonts w:ascii="Narkisim" w:hAnsi="Narkisim" w:cs="David"/>
          <w:rtl/>
        </w:rPr>
        <w:t>אני _____________________ מאשר הפרטים הבאים לגבי הגוף המציע</w:t>
      </w:r>
      <w:r w:rsidRPr="00E946B7">
        <w:rPr>
          <w:rFonts w:ascii="Narkisim" w:hAnsi="Narkisim" w:cs="David" w:hint="cs"/>
          <w:rtl/>
        </w:rPr>
        <w:t xml:space="preserve"> </w:t>
      </w:r>
      <w:r w:rsidRPr="00E946B7">
        <w:rPr>
          <w:rFonts w:ascii="Narkisim" w:hAnsi="Narkisim" w:cs="David"/>
          <w:rtl/>
        </w:rPr>
        <w:t>ל</w:t>
      </w:r>
      <w:r w:rsidRPr="00E946B7">
        <w:rPr>
          <w:rFonts w:ascii="Narkisim" w:hAnsi="Narkisim" w:cs="David" w:hint="cs"/>
          <w:rtl/>
        </w:rPr>
        <w:t>קול קורא</w:t>
      </w:r>
      <w:r w:rsidRPr="00E946B7">
        <w:rPr>
          <w:rFonts w:ascii="Narkisim" w:hAnsi="Narkisim" w:cs="David"/>
          <w:rtl/>
        </w:rPr>
        <w:t xml:space="preserve"> הנדון:</w:t>
      </w:r>
    </w:p>
    <w:p w:rsidR="00E946B7" w:rsidRPr="00E946B7" w:rsidRDefault="00E946B7" w:rsidP="00E946B7">
      <w:pPr>
        <w:spacing w:line="360" w:lineRule="auto"/>
        <w:ind w:left="46"/>
        <w:rPr>
          <w:rFonts w:ascii="Narkisim" w:hAnsi="Narkisim" w:cs="David"/>
          <w:rtl/>
        </w:rPr>
      </w:pPr>
      <w:r w:rsidRPr="00E946B7">
        <w:rPr>
          <w:rFonts w:ascii="Narkisim" w:hAnsi="Narkisim" w:cs="David" w:hint="cs"/>
          <w:rtl/>
        </w:rPr>
        <w:t xml:space="preserve">             עו"ד</w:t>
      </w:r>
      <w:r w:rsidRPr="00E946B7">
        <w:rPr>
          <w:rFonts w:ascii="Narkisim" w:hAnsi="Narkisim" w:cs="David"/>
          <w:rtl/>
        </w:rPr>
        <w:t xml:space="preserve"> (שם מלא)</w:t>
      </w:r>
      <w:r w:rsidRPr="00E946B7">
        <w:rPr>
          <w:rFonts w:ascii="Narkisim" w:hAnsi="Narkisim" w:cs="David" w:hint="cs"/>
          <w:rtl/>
        </w:rPr>
        <w:t xml:space="preserve"> </w:t>
      </w:r>
    </w:p>
    <w:p w:rsidR="00E946B7" w:rsidRPr="00E946B7" w:rsidRDefault="00E946B7" w:rsidP="00E9420C">
      <w:pPr>
        <w:numPr>
          <w:ilvl w:val="0"/>
          <w:numId w:val="15"/>
        </w:numPr>
        <w:spacing w:line="360" w:lineRule="auto"/>
        <w:rPr>
          <w:rFonts w:ascii="Narkisim" w:hAnsi="Narkisim" w:cs="David"/>
        </w:rPr>
      </w:pPr>
      <w:r w:rsidRPr="00E946B7">
        <w:rPr>
          <w:rFonts w:ascii="Narkisim" w:hAnsi="Narkisim" w:cs="David"/>
          <w:rtl/>
        </w:rPr>
        <w:t>שם (כפי שהוא רשום ברשם החברות</w:t>
      </w:r>
      <w:r w:rsidRPr="00E946B7">
        <w:rPr>
          <w:rFonts w:ascii="Narkisim" w:hAnsi="Narkisim" w:cs="David" w:hint="cs"/>
          <w:rtl/>
        </w:rPr>
        <w:t>/</w:t>
      </w:r>
      <w:r w:rsidRPr="00E946B7">
        <w:rPr>
          <w:rFonts w:ascii="Narkisim" w:hAnsi="Narkisim" w:cs="David"/>
          <w:rtl/>
        </w:rPr>
        <w:t>השותפויות</w:t>
      </w:r>
      <w:r w:rsidRPr="00E946B7">
        <w:rPr>
          <w:rFonts w:ascii="Narkisim" w:hAnsi="Narkisim" w:cs="David" w:hint="cs"/>
          <w:rtl/>
        </w:rPr>
        <w:t>/העמותות או במסמכי היסוד של התאגיד</w:t>
      </w:r>
      <w:r w:rsidRPr="00E946B7">
        <w:rPr>
          <w:rFonts w:ascii="Narkisim" w:hAnsi="Narkisim" w:cs="David"/>
          <w:rtl/>
        </w:rPr>
        <w:t xml:space="preserve">): </w:t>
      </w:r>
      <w:r w:rsidRPr="00E946B7">
        <w:rPr>
          <w:rFonts w:ascii="Narkisim" w:hAnsi="Narkisim" w:cs="David" w:hint="cs"/>
          <w:rtl/>
        </w:rPr>
        <w:t>______</w:t>
      </w:r>
      <w:r w:rsidRPr="00E946B7">
        <w:rPr>
          <w:rFonts w:ascii="Narkisim" w:hAnsi="Narkisim" w:cs="David"/>
          <w:rtl/>
        </w:rPr>
        <w:t>_____________</w:t>
      </w:r>
      <w:r w:rsidRPr="00E946B7">
        <w:rPr>
          <w:rFonts w:ascii="Narkisim" w:hAnsi="Narkisim" w:cs="David" w:hint="cs"/>
          <w:rtl/>
        </w:rPr>
        <w:t>________</w:t>
      </w:r>
    </w:p>
    <w:p w:rsidR="00E946B7" w:rsidRPr="00E946B7" w:rsidRDefault="00E946B7" w:rsidP="00E9420C">
      <w:pPr>
        <w:numPr>
          <w:ilvl w:val="0"/>
          <w:numId w:val="15"/>
        </w:numPr>
        <w:spacing w:line="360" w:lineRule="auto"/>
        <w:rPr>
          <w:rFonts w:ascii="Narkisim" w:hAnsi="Narkisim" w:cs="David"/>
        </w:rPr>
      </w:pPr>
      <w:r w:rsidRPr="00E946B7">
        <w:rPr>
          <w:rFonts w:ascii="Narkisim" w:hAnsi="Narkisim" w:cs="David"/>
          <w:rtl/>
        </w:rPr>
        <w:t>סוג התארגנות: _______________________________</w:t>
      </w:r>
      <w:r w:rsidRPr="00E946B7">
        <w:rPr>
          <w:rFonts w:ascii="Narkisim" w:hAnsi="Narkisim" w:cs="David" w:hint="cs"/>
          <w:rtl/>
        </w:rPr>
        <w:t>___________________</w:t>
      </w:r>
    </w:p>
    <w:p w:rsidR="00E946B7" w:rsidRPr="00E946B7" w:rsidRDefault="00E946B7" w:rsidP="00E9420C">
      <w:pPr>
        <w:numPr>
          <w:ilvl w:val="0"/>
          <w:numId w:val="15"/>
        </w:numPr>
        <w:spacing w:line="360" w:lineRule="auto"/>
        <w:rPr>
          <w:rFonts w:ascii="Narkisim" w:hAnsi="Narkisim" w:cs="David"/>
        </w:rPr>
      </w:pPr>
      <w:r w:rsidRPr="00E946B7">
        <w:rPr>
          <w:rFonts w:ascii="Narkisim" w:hAnsi="Narkisim" w:cs="David"/>
          <w:rtl/>
        </w:rPr>
        <w:t>תאריך התארגנות: ______________________</w:t>
      </w:r>
      <w:r w:rsidRPr="00E946B7">
        <w:rPr>
          <w:rFonts w:ascii="Narkisim" w:hAnsi="Narkisim" w:cs="David" w:hint="cs"/>
          <w:rtl/>
        </w:rPr>
        <w:t>___________________</w:t>
      </w:r>
      <w:r w:rsidRPr="00E946B7">
        <w:rPr>
          <w:rFonts w:ascii="Narkisim" w:hAnsi="Narkisim" w:cs="David"/>
          <w:rtl/>
        </w:rPr>
        <w:t>_______</w:t>
      </w:r>
    </w:p>
    <w:p w:rsidR="00E946B7" w:rsidRPr="00E946B7" w:rsidRDefault="00E946B7" w:rsidP="00E9420C">
      <w:pPr>
        <w:numPr>
          <w:ilvl w:val="0"/>
          <w:numId w:val="15"/>
        </w:numPr>
        <w:spacing w:line="360" w:lineRule="auto"/>
        <w:rPr>
          <w:rFonts w:ascii="Narkisim" w:hAnsi="Narkisim" w:cs="David"/>
        </w:rPr>
      </w:pPr>
      <w:r w:rsidRPr="00E946B7">
        <w:rPr>
          <w:rFonts w:ascii="Narkisim" w:hAnsi="Narkisim" w:cs="David"/>
          <w:rtl/>
        </w:rPr>
        <w:t>מספר מזהה: _________________________________</w:t>
      </w:r>
      <w:r w:rsidRPr="00E946B7">
        <w:rPr>
          <w:rFonts w:ascii="Narkisim" w:hAnsi="Narkisim" w:cs="David" w:hint="cs"/>
          <w:rtl/>
        </w:rPr>
        <w:t>___________________</w:t>
      </w:r>
    </w:p>
    <w:p w:rsidR="00E946B7" w:rsidRPr="00E946B7" w:rsidRDefault="00E946B7" w:rsidP="00E9420C">
      <w:pPr>
        <w:numPr>
          <w:ilvl w:val="0"/>
          <w:numId w:val="15"/>
        </w:numPr>
        <w:spacing w:line="360" w:lineRule="auto"/>
        <w:jc w:val="both"/>
        <w:rPr>
          <w:rFonts w:ascii="Narkisim" w:hAnsi="Narkisim" w:cs="David"/>
          <w:rtl/>
        </w:rPr>
      </w:pPr>
      <w:r w:rsidRPr="00E946B7">
        <w:rPr>
          <w:rFonts w:ascii="Narkisim" w:hAnsi="Narkisim" w:cs="David"/>
          <w:rtl/>
        </w:rPr>
        <w:t>שמות המוסמכים לחתום ולהתחייב בשם המציע, תפקידם ומספרי הזהות שלהם</w:t>
      </w:r>
      <w:r w:rsidRPr="00E946B7">
        <w:rPr>
          <w:rFonts w:ascii="Narkisim" w:hAnsi="Narkisim" w:cs="David" w:hint="cs"/>
          <w:rtl/>
        </w:rPr>
        <w:t xml:space="preserve"> (לרבות סוג העניינים לגביהם ניתנה ההסמכה וכן גובה הסכום לגביו הוסמכו לחתום כאמור)</w:t>
      </w:r>
      <w:r w:rsidRPr="00E946B7">
        <w:rPr>
          <w:rFonts w:ascii="Narkisim" w:hAnsi="Narkisim" w:cs="David"/>
          <w:rtl/>
        </w:rPr>
        <w:t>:</w:t>
      </w:r>
    </w:p>
    <w:p w:rsidR="00E946B7" w:rsidRPr="00E946B7" w:rsidRDefault="00E946B7" w:rsidP="00E30A25">
      <w:pPr>
        <w:spacing w:line="360" w:lineRule="auto"/>
        <w:ind w:left="368"/>
        <w:rPr>
          <w:rFonts w:ascii="Narkisim" w:hAnsi="Narkisim" w:cs="David"/>
          <w:rtl/>
        </w:rPr>
      </w:pPr>
      <w:r w:rsidRPr="00E946B7">
        <w:rPr>
          <w:rFonts w:ascii="Narkisim" w:hAnsi="Narkisim" w:cs="David"/>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0A25">
        <w:rPr>
          <w:rFonts w:ascii="Narkisim" w:hAnsi="Narkisim" w:cs="David" w:hint="cs"/>
          <w:rtl/>
        </w:rPr>
        <w:t>________________________________________</w:t>
      </w:r>
      <w:r w:rsidRPr="00E946B7">
        <w:rPr>
          <w:rFonts w:ascii="Narkisim" w:hAnsi="Narkisim" w:cs="David"/>
          <w:rtl/>
        </w:rPr>
        <w:t>____</w:t>
      </w:r>
    </w:p>
    <w:p w:rsidR="00E946B7" w:rsidRPr="00E946B7" w:rsidRDefault="00E946B7" w:rsidP="00E946B7">
      <w:pPr>
        <w:spacing w:line="360" w:lineRule="auto"/>
        <w:ind w:left="720"/>
        <w:rPr>
          <w:rFonts w:ascii="Narkisim" w:hAnsi="Narkisim" w:cs="David"/>
          <w:rtl/>
        </w:rPr>
      </w:pPr>
    </w:p>
    <w:p w:rsidR="00E946B7" w:rsidRPr="00E946B7" w:rsidRDefault="00E946B7" w:rsidP="00E946B7">
      <w:pPr>
        <w:spacing w:line="360" w:lineRule="auto"/>
        <w:ind w:left="5760" w:firstLine="720"/>
        <w:rPr>
          <w:rFonts w:ascii="Narkisim" w:hAnsi="Narkisim" w:cs="David"/>
          <w:rtl/>
        </w:rPr>
      </w:pPr>
      <w:r w:rsidRPr="00E946B7">
        <w:rPr>
          <w:rFonts w:ascii="Narkisim" w:hAnsi="Narkisim" w:cs="David"/>
          <w:rtl/>
        </w:rPr>
        <w:t>בכבוד רב,</w:t>
      </w:r>
    </w:p>
    <w:p w:rsidR="00E946B7" w:rsidRPr="00E946B7" w:rsidRDefault="00E946B7" w:rsidP="00E946B7">
      <w:pPr>
        <w:rPr>
          <w:rFonts w:ascii="Narkisim" w:hAnsi="Narkisim" w:cs="David"/>
          <w:rtl/>
        </w:rPr>
      </w:pPr>
    </w:p>
    <w:p w:rsidR="00E946B7" w:rsidRPr="001069B3" w:rsidRDefault="00E946B7" w:rsidP="00E946B7">
      <w:pPr>
        <w:rPr>
          <w:rFonts w:ascii="Narkisim" w:hAnsi="Narkisim" w:cs="David"/>
          <w:b/>
          <w:bCs/>
          <w:rtl/>
        </w:rPr>
      </w:pPr>
    </w:p>
    <w:tbl>
      <w:tblPr>
        <w:bidiVisual/>
        <w:tblW w:w="0" w:type="auto"/>
        <w:jc w:val="center"/>
        <w:tblInd w:w="-1284" w:type="dxa"/>
        <w:tblBorders>
          <w:insideH w:val="single" w:sz="4" w:space="0" w:color="auto"/>
        </w:tblBorders>
        <w:tblLook w:val="04A0" w:firstRow="1" w:lastRow="0" w:firstColumn="1" w:lastColumn="0" w:noHBand="0" w:noVBand="1"/>
      </w:tblPr>
      <w:tblGrid>
        <w:gridCol w:w="2785"/>
        <w:gridCol w:w="352"/>
        <w:gridCol w:w="2155"/>
        <w:gridCol w:w="240"/>
        <w:gridCol w:w="3232"/>
      </w:tblGrid>
      <w:tr w:rsidR="00E946B7" w:rsidRPr="00E946B7" w:rsidTr="008E4ED0">
        <w:trPr>
          <w:trHeight w:val="108"/>
          <w:jc w:val="center"/>
        </w:trPr>
        <w:tc>
          <w:tcPr>
            <w:tcW w:w="2785" w:type="dxa"/>
            <w:tcBorders>
              <w:top w:val="single" w:sz="4" w:space="0" w:color="auto"/>
              <w:bottom w:val="nil"/>
            </w:tcBorders>
          </w:tcPr>
          <w:p w:rsidR="00E946B7" w:rsidRPr="00E946B7" w:rsidRDefault="00E946B7" w:rsidP="008E4ED0">
            <w:pPr>
              <w:jc w:val="center"/>
              <w:rPr>
                <w:rFonts w:ascii="Narkisim" w:hAnsi="Narkisim" w:cs="David"/>
                <w:rtl/>
              </w:rPr>
            </w:pPr>
            <w:r w:rsidRPr="00E946B7">
              <w:rPr>
                <w:rFonts w:ascii="Narkisim" w:hAnsi="Narkisim" w:cs="David" w:hint="cs"/>
                <w:rtl/>
              </w:rPr>
              <w:t>שם מלא</w:t>
            </w:r>
          </w:p>
        </w:tc>
        <w:tc>
          <w:tcPr>
            <w:tcW w:w="352" w:type="dxa"/>
          </w:tcPr>
          <w:p w:rsidR="00E946B7" w:rsidRPr="00E946B7" w:rsidRDefault="00E946B7" w:rsidP="008E4ED0">
            <w:pPr>
              <w:jc w:val="center"/>
              <w:rPr>
                <w:rFonts w:ascii="Narkisim" w:hAnsi="Narkisim" w:cs="David"/>
                <w:rtl/>
              </w:rPr>
            </w:pPr>
          </w:p>
        </w:tc>
        <w:tc>
          <w:tcPr>
            <w:tcW w:w="2155" w:type="dxa"/>
            <w:tcBorders>
              <w:top w:val="single" w:sz="4" w:space="0" w:color="auto"/>
              <w:bottom w:val="nil"/>
            </w:tcBorders>
          </w:tcPr>
          <w:p w:rsidR="00E946B7" w:rsidRPr="00E946B7" w:rsidRDefault="00E946B7" w:rsidP="008E4ED0">
            <w:pPr>
              <w:jc w:val="center"/>
              <w:rPr>
                <w:rFonts w:ascii="Narkisim" w:hAnsi="Narkisim" w:cs="David"/>
                <w:rtl/>
              </w:rPr>
            </w:pPr>
            <w:r w:rsidRPr="00E946B7">
              <w:rPr>
                <w:rFonts w:ascii="Narkisim" w:hAnsi="Narkisim" w:cs="David" w:hint="cs"/>
                <w:rtl/>
              </w:rPr>
              <w:t>עו"ד</w:t>
            </w:r>
          </w:p>
        </w:tc>
        <w:tc>
          <w:tcPr>
            <w:tcW w:w="240" w:type="dxa"/>
          </w:tcPr>
          <w:p w:rsidR="00E946B7" w:rsidRPr="00E946B7" w:rsidRDefault="00E946B7" w:rsidP="008E4ED0">
            <w:pPr>
              <w:jc w:val="center"/>
              <w:rPr>
                <w:rFonts w:ascii="Narkisim" w:hAnsi="Narkisim" w:cs="David"/>
                <w:rtl/>
              </w:rPr>
            </w:pPr>
          </w:p>
        </w:tc>
        <w:tc>
          <w:tcPr>
            <w:tcW w:w="3232" w:type="dxa"/>
            <w:tcBorders>
              <w:top w:val="single" w:sz="4" w:space="0" w:color="auto"/>
              <w:bottom w:val="nil"/>
            </w:tcBorders>
          </w:tcPr>
          <w:p w:rsidR="00E946B7" w:rsidRPr="00E946B7" w:rsidRDefault="00E946B7" w:rsidP="008E4ED0">
            <w:pPr>
              <w:jc w:val="center"/>
              <w:rPr>
                <w:rFonts w:ascii="Narkisim" w:hAnsi="Narkisim" w:cs="David"/>
                <w:rtl/>
              </w:rPr>
            </w:pPr>
            <w:r w:rsidRPr="00E946B7">
              <w:rPr>
                <w:rFonts w:ascii="Narkisim" w:hAnsi="Narkisim" w:cs="David" w:hint="cs"/>
                <w:rtl/>
              </w:rPr>
              <w:t>חתימה וחותמת</w:t>
            </w:r>
          </w:p>
        </w:tc>
      </w:tr>
    </w:tbl>
    <w:p w:rsidR="00E946B7" w:rsidRDefault="00E946B7" w:rsidP="00E946B7">
      <w:pPr>
        <w:rPr>
          <w:rFonts w:ascii="Narkisim" w:hAnsi="Narkisim" w:cs="David"/>
          <w:rtl/>
        </w:rPr>
      </w:pPr>
    </w:p>
    <w:p w:rsidR="001069B3" w:rsidRDefault="001069B3" w:rsidP="00E946B7">
      <w:pPr>
        <w:rPr>
          <w:rFonts w:ascii="Narkisim" w:hAnsi="Narkisim" w:cs="David"/>
          <w:rtl/>
        </w:rPr>
      </w:pPr>
    </w:p>
    <w:tbl>
      <w:tblPr>
        <w:bidiVisual/>
        <w:tblW w:w="0" w:type="auto"/>
        <w:jc w:val="center"/>
        <w:tblInd w:w="-1284" w:type="dxa"/>
        <w:tblBorders>
          <w:insideH w:val="single" w:sz="4" w:space="0" w:color="auto"/>
        </w:tblBorders>
        <w:tblLook w:val="04A0" w:firstRow="1" w:lastRow="0" w:firstColumn="1" w:lastColumn="0" w:noHBand="0" w:noVBand="1"/>
      </w:tblPr>
      <w:tblGrid>
        <w:gridCol w:w="2785"/>
        <w:gridCol w:w="352"/>
        <w:gridCol w:w="2155"/>
        <w:gridCol w:w="240"/>
        <w:gridCol w:w="3232"/>
      </w:tblGrid>
      <w:tr w:rsidR="001069B3" w:rsidRPr="00E946B7" w:rsidTr="008A5BED">
        <w:trPr>
          <w:trHeight w:val="108"/>
          <w:jc w:val="center"/>
        </w:trPr>
        <w:tc>
          <w:tcPr>
            <w:tcW w:w="2785" w:type="dxa"/>
            <w:tcBorders>
              <w:top w:val="single" w:sz="4" w:space="0" w:color="auto"/>
              <w:bottom w:val="nil"/>
            </w:tcBorders>
          </w:tcPr>
          <w:p w:rsidR="001069B3" w:rsidRPr="00E946B7" w:rsidRDefault="001069B3" w:rsidP="008A5BED">
            <w:pPr>
              <w:jc w:val="center"/>
              <w:rPr>
                <w:rFonts w:ascii="Narkisim" w:hAnsi="Narkisim" w:cs="David"/>
                <w:rtl/>
              </w:rPr>
            </w:pPr>
            <w:r>
              <w:rPr>
                <w:rFonts w:ascii="Narkisim" w:hAnsi="Narkisim" w:cs="David" w:hint="cs"/>
                <w:rtl/>
              </w:rPr>
              <w:t>כתובת</w:t>
            </w:r>
          </w:p>
        </w:tc>
        <w:tc>
          <w:tcPr>
            <w:tcW w:w="352" w:type="dxa"/>
          </w:tcPr>
          <w:p w:rsidR="001069B3" w:rsidRPr="00E946B7" w:rsidRDefault="001069B3" w:rsidP="008A5BED">
            <w:pPr>
              <w:jc w:val="center"/>
              <w:rPr>
                <w:rFonts w:ascii="Narkisim" w:hAnsi="Narkisim" w:cs="David"/>
                <w:rtl/>
              </w:rPr>
            </w:pPr>
          </w:p>
        </w:tc>
        <w:tc>
          <w:tcPr>
            <w:tcW w:w="2155" w:type="dxa"/>
            <w:tcBorders>
              <w:top w:val="single" w:sz="4" w:space="0" w:color="auto"/>
              <w:bottom w:val="nil"/>
            </w:tcBorders>
          </w:tcPr>
          <w:p w:rsidR="001069B3" w:rsidRPr="00E946B7" w:rsidRDefault="001069B3" w:rsidP="008A5BED">
            <w:pPr>
              <w:jc w:val="center"/>
              <w:rPr>
                <w:rFonts w:ascii="Narkisim" w:hAnsi="Narkisim" w:cs="David"/>
                <w:rtl/>
              </w:rPr>
            </w:pPr>
            <w:r>
              <w:rPr>
                <w:rFonts w:ascii="Narkisim" w:hAnsi="Narkisim" w:cs="David" w:hint="cs"/>
                <w:rtl/>
              </w:rPr>
              <w:t>טלפון</w:t>
            </w:r>
          </w:p>
        </w:tc>
        <w:tc>
          <w:tcPr>
            <w:tcW w:w="240" w:type="dxa"/>
          </w:tcPr>
          <w:p w:rsidR="001069B3" w:rsidRPr="00E946B7" w:rsidRDefault="001069B3" w:rsidP="008A5BED">
            <w:pPr>
              <w:jc w:val="center"/>
              <w:rPr>
                <w:rFonts w:ascii="Narkisim" w:hAnsi="Narkisim" w:cs="David"/>
                <w:rtl/>
              </w:rPr>
            </w:pPr>
          </w:p>
        </w:tc>
        <w:tc>
          <w:tcPr>
            <w:tcW w:w="3232" w:type="dxa"/>
            <w:tcBorders>
              <w:top w:val="single" w:sz="4" w:space="0" w:color="auto"/>
              <w:bottom w:val="nil"/>
            </w:tcBorders>
          </w:tcPr>
          <w:p w:rsidR="001069B3" w:rsidRPr="00E946B7" w:rsidRDefault="001069B3" w:rsidP="008A5BED">
            <w:pPr>
              <w:jc w:val="center"/>
              <w:rPr>
                <w:rFonts w:ascii="Narkisim" w:hAnsi="Narkisim" w:cs="David"/>
                <w:rtl/>
              </w:rPr>
            </w:pPr>
            <w:r>
              <w:rPr>
                <w:rFonts w:ascii="Narkisim" w:hAnsi="Narkisim" w:cs="David" w:hint="cs"/>
                <w:rtl/>
              </w:rPr>
              <w:t>תאריך</w:t>
            </w:r>
          </w:p>
        </w:tc>
      </w:tr>
    </w:tbl>
    <w:p w:rsidR="001069B3" w:rsidRDefault="001069B3" w:rsidP="00E946B7">
      <w:pPr>
        <w:rPr>
          <w:rFonts w:ascii="Narkisim" w:hAnsi="Narkisim" w:cs="David"/>
          <w:rtl/>
        </w:rPr>
      </w:pPr>
    </w:p>
    <w:p w:rsidR="001069B3" w:rsidRPr="00E946B7" w:rsidRDefault="001069B3" w:rsidP="00E946B7">
      <w:pPr>
        <w:rPr>
          <w:rFonts w:ascii="Narkisim" w:hAnsi="Narkisim" w:cs="David"/>
          <w:rtl/>
        </w:rPr>
      </w:pPr>
    </w:p>
    <w:p w:rsidR="00E946B7" w:rsidRPr="00E946B7" w:rsidRDefault="00E946B7" w:rsidP="00E946B7">
      <w:pPr>
        <w:jc w:val="thaiDistribute"/>
        <w:rPr>
          <w:rFonts w:ascii="Narkisim" w:hAnsi="Narkisim" w:cs="David"/>
          <w:b/>
          <w:bCs/>
          <w:u w:val="single"/>
          <w:rtl/>
        </w:rPr>
      </w:pPr>
    </w:p>
    <w:p w:rsidR="00D82048" w:rsidRDefault="00D82048">
      <w:pPr>
        <w:bidi w:val="0"/>
        <w:rPr>
          <w:rFonts w:ascii="Narkisim" w:hAnsi="Narkisim" w:cs="David"/>
          <w:b/>
          <w:bCs/>
          <w:rtl/>
        </w:rPr>
      </w:pPr>
      <w:r>
        <w:rPr>
          <w:rFonts w:ascii="Narkisim" w:hAnsi="Narkisim" w:cs="David"/>
          <w:b/>
          <w:bCs/>
          <w:rtl/>
        </w:rPr>
        <w:br w:type="page"/>
      </w:r>
    </w:p>
    <w:p w:rsidR="00E946B7" w:rsidRPr="00E946B7" w:rsidRDefault="00E946B7" w:rsidP="00E946B7">
      <w:pPr>
        <w:jc w:val="thaiDistribute"/>
        <w:rPr>
          <w:rFonts w:ascii="Narkisim" w:hAnsi="Narkisim" w:cs="David"/>
          <w:b/>
          <w:bCs/>
          <w:u w:val="single"/>
          <w:rtl/>
        </w:rPr>
      </w:pPr>
      <w:r w:rsidRPr="00E946B7">
        <w:rPr>
          <w:rFonts w:ascii="Narkisim" w:hAnsi="Narkisim" w:cs="David" w:hint="cs"/>
          <w:b/>
          <w:bCs/>
          <w:u w:val="single"/>
          <w:rtl/>
        </w:rPr>
        <w:lastRenderedPageBreak/>
        <w:t>נס</w:t>
      </w:r>
      <w:r w:rsidRPr="00E946B7">
        <w:rPr>
          <w:rFonts w:ascii="Narkisim" w:hAnsi="Narkisim" w:cs="David"/>
          <w:b/>
          <w:bCs/>
          <w:u w:val="single"/>
          <w:rtl/>
        </w:rPr>
        <w:t xml:space="preserve">פח </w:t>
      </w:r>
      <w:r w:rsidRPr="00E946B7">
        <w:rPr>
          <w:rFonts w:ascii="Narkisim" w:hAnsi="Narkisim" w:cs="David" w:hint="cs"/>
          <w:b/>
          <w:bCs/>
          <w:u w:val="single"/>
          <w:rtl/>
        </w:rPr>
        <w:t>ב'</w:t>
      </w:r>
    </w:p>
    <w:p w:rsidR="00E946B7" w:rsidRPr="00E946B7" w:rsidRDefault="00E946B7" w:rsidP="00E946B7">
      <w:pPr>
        <w:jc w:val="thaiDistribute"/>
        <w:rPr>
          <w:rFonts w:ascii="Narkisim" w:hAnsi="Narkisim" w:cs="David"/>
          <w:b/>
          <w:bCs/>
          <w:rtl/>
        </w:rPr>
      </w:pPr>
    </w:p>
    <w:p w:rsidR="00E946B7" w:rsidRPr="00E946B7" w:rsidRDefault="00E946B7" w:rsidP="00E946B7">
      <w:pPr>
        <w:jc w:val="center"/>
        <w:rPr>
          <w:rFonts w:ascii="Narkisim" w:hAnsi="Narkisim" w:cs="David"/>
          <w:b/>
          <w:bCs/>
          <w:u w:val="single"/>
          <w:rtl/>
        </w:rPr>
      </w:pPr>
      <w:r w:rsidRPr="00E946B7">
        <w:rPr>
          <w:rFonts w:ascii="Narkisim" w:hAnsi="Narkisim" w:cs="David" w:hint="cs"/>
          <w:b/>
          <w:bCs/>
          <w:u w:val="single"/>
          <w:rtl/>
        </w:rPr>
        <w:t>תצהיר בדבר מעמד החוקר הראשי</w:t>
      </w:r>
    </w:p>
    <w:p w:rsidR="00E946B7" w:rsidRPr="00E946B7" w:rsidRDefault="00E946B7" w:rsidP="00E946B7">
      <w:pPr>
        <w:spacing w:after="120"/>
        <w:outlineLvl w:val="0"/>
        <w:rPr>
          <w:rFonts w:ascii="Narkisim" w:hAnsi="Narkisim" w:cs="David"/>
          <w:rtl/>
        </w:rPr>
      </w:pPr>
      <w:r w:rsidRPr="00E946B7">
        <w:rPr>
          <w:rFonts w:ascii="Narkisim" w:hAnsi="Narkisim" w:cs="David"/>
          <w:rtl/>
        </w:rPr>
        <w:t>לכבוד</w:t>
      </w:r>
    </w:p>
    <w:p w:rsidR="00E946B7" w:rsidRPr="00E946B7" w:rsidRDefault="00E946B7" w:rsidP="00E946B7">
      <w:pPr>
        <w:spacing w:after="120"/>
        <w:rPr>
          <w:rFonts w:ascii="Narkisim" w:hAnsi="Narkisim" w:cs="David"/>
          <w:rtl/>
        </w:rPr>
      </w:pPr>
      <w:r w:rsidRPr="00E946B7">
        <w:rPr>
          <w:rFonts w:ascii="Narkisim" w:hAnsi="Narkisim" w:cs="David"/>
          <w:rtl/>
        </w:rPr>
        <w:t>ועדת ה</w:t>
      </w:r>
      <w:r w:rsidRPr="00E946B7">
        <w:rPr>
          <w:rFonts w:ascii="Narkisim" w:hAnsi="Narkisim" w:cs="David" w:hint="cs"/>
          <w:rtl/>
        </w:rPr>
        <w:t>יועצים</w:t>
      </w:r>
    </w:p>
    <w:p w:rsidR="00E946B7" w:rsidRPr="00E946B7" w:rsidRDefault="00E946B7" w:rsidP="00E946B7">
      <w:pPr>
        <w:spacing w:after="120"/>
        <w:rPr>
          <w:rFonts w:ascii="Narkisim" w:hAnsi="Narkisim" w:cs="David"/>
          <w:u w:val="single"/>
          <w:rtl/>
        </w:rPr>
      </w:pPr>
      <w:r w:rsidRPr="00E946B7">
        <w:rPr>
          <w:rFonts w:ascii="Narkisim" w:hAnsi="Narkisim" w:cs="David"/>
          <w:u w:val="single"/>
          <w:rtl/>
        </w:rPr>
        <w:t>משרד התחבורה והבטיחות בדרכים</w:t>
      </w:r>
    </w:p>
    <w:p w:rsidR="00E946B7" w:rsidRPr="00E946B7" w:rsidRDefault="00E946B7" w:rsidP="00E946B7">
      <w:pPr>
        <w:rPr>
          <w:rFonts w:ascii="Narkisim" w:hAnsi="Narkisim" w:cs="David"/>
          <w:rtl/>
        </w:rPr>
      </w:pPr>
    </w:p>
    <w:p w:rsidR="00E946B7" w:rsidRDefault="00E946B7" w:rsidP="00F15016">
      <w:pPr>
        <w:jc w:val="center"/>
        <w:outlineLvl w:val="0"/>
        <w:rPr>
          <w:rFonts w:cs="David"/>
          <w:rtl/>
        </w:rPr>
      </w:pPr>
      <w:r w:rsidRPr="00E946B7">
        <w:rPr>
          <w:rFonts w:ascii="Narkisim" w:hAnsi="Narkisim" w:cs="David"/>
          <w:b/>
          <w:bCs/>
          <w:rtl/>
        </w:rPr>
        <w:t xml:space="preserve">הנדון: </w:t>
      </w:r>
      <w:r w:rsidRPr="00E946B7">
        <w:rPr>
          <w:rFonts w:ascii="Narkisim" w:hAnsi="Narkisim" w:cs="David" w:hint="cs"/>
          <w:b/>
          <w:bCs/>
          <w:u w:val="single"/>
          <w:rtl/>
        </w:rPr>
        <w:t>קול קורא</w:t>
      </w:r>
      <w:r w:rsidRPr="00E946B7">
        <w:rPr>
          <w:rFonts w:ascii="Narkisim" w:hAnsi="Narkisim" w:cs="David"/>
          <w:b/>
          <w:bCs/>
          <w:u w:val="single"/>
          <w:rtl/>
        </w:rPr>
        <w:t xml:space="preserve"> מספ</w:t>
      </w:r>
      <w:r w:rsidR="00F15016">
        <w:rPr>
          <w:rFonts w:ascii="Narkisim" w:hAnsi="Narkisim" w:cs="David" w:hint="cs"/>
          <w:b/>
          <w:bCs/>
          <w:u w:val="single"/>
          <w:rtl/>
        </w:rPr>
        <w:t>ר 9/2016</w:t>
      </w:r>
    </w:p>
    <w:p w:rsidR="00E31BB2" w:rsidRPr="00E946B7" w:rsidRDefault="00E31BB2" w:rsidP="001C7C9D">
      <w:pPr>
        <w:spacing w:line="360" w:lineRule="auto"/>
        <w:jc w:val="center"/>
        <w:outlineLvl w:val="0"/>
        <w:rPr>
          <w:rFonts w:cs="David"/>
          <w:rtl/>
        </w:rPr>
      </w:pPr>
    </w:p>
    <w:p w:rsidR="00E946B7" w:rsidRPr="00E946B7" w:rsidRDefault="00E946B7" w:rsidP="001C7C9D">
      <w:pPr>
        <w:spacing w:line="360" w:lineRule="auto"/>
        <w:ind w:left="46"/>
        <w:jc w:val="both"/>
        <w:rPr>
          <w:rFonts w:ascii="Narkisim" w:hAnsi="Narkisim" w:cs="David"/>
          <w:rtl/>
        </w:rPr>
      </w:pPr>
      <w:r w:rsidRPr="00E946B7">
        <w:rPr>
          <w:rFonts w:ascii="Narkisim" w:hAnsi="Narkisim" w:cs="David"/>
          <w:rtl/>
        </w:rPr>
        <w:t xml:space="preserve">אני </w:t>
      </w:r>
      <w:r w:rsidRPr="00E946B7">
        <w:rPr>
          <w:rFonts w:ascii="Narkisim" w:hAnsi="Narkisim" w:cs="David" w:hint="cs"/>
          <w:rtl/>
        </w:rPr>
        <w:t>הח"מ _________</w:t>
      </w:r>
      <w:r w:rsidRPr="00E946B7">
        <w:rPr>
          <w:rFonts w:ascii="Narkisim" w:hAnsi="Narkisim" w:cs="David"/>
          <w:rtl/>
        </w:rPr>
        <w:t>_</w:t>
      </w:r>
      <w:r w:rsidRPr="00E946B7">
        <w:rPr>
          <w:rFonts w:ascii="Narkisim" w:hAnsi="Narkisim" w:cs="David" w:hint="cs"/>
          <w:rtl/>
        </w:rPr>
        <w:t xml:space="preserve"> מס' ת"ז___________ מורשה/</w:t>
      </w:r>
      <w:proofErr w:type="spellStart"/>
      <w:r w:rsidRPr="00E946B7">
        <w:rPr>
          <w:rFonts w:ascii="Narkisim" w:hAnsi="Narkisim" w:cs="David" w:hint="cs"/>
          <w:rtl/>
        </w:rPr>
        <w:t>ית</w:t>
      </w:r>
      <w:proofErr w:type="spellEnd"/>
      <w:r w:rsidRPr="00E946B7">
        <w:rPr>
          <w:rFonts w:ascii="Narkisim" w:hAnsi="Narkisim" w:cs="David" w:hint="cs"/>
          <w:rtl/>
        </w:rPr>
        <w:t xml:space="preserve"> חתימה במציע, לאחר שהוזהרתי כי עלי לומר את האמת וכי אם לא אעשה כן אהיה צפוי/ה לעונשים הקבועים בחוק, מאשר/ת</w:t>
      </w:r>
      <w:r w:rsidRPr="00E946B7">
        <w:rPr>
          <w:rFonts w:ascii="Narkisim" w:hAnsi="Narkisim" w:cs="David"/>
          <w:rtl/>
        </w:rPr>
        <w:t xml:space="preserve"> הפרטים הבאים לגבי </w:t>
      </w:r>
      <w:r w:rsidRPr="00E946B7">
        <w:rPr>
          <w:rFonts w:ascii="Narkisim" w:hAnsi="Narkisim" w:cs="David" w:hint="cs"/>
          <w:rtl/>
        </w:rPr>
        <w:t>החוקר הראשי</w:t>
      </w:r>
      <w:r w:rsidRPr="00E946B7">
        <w:rPr>
          <w:rFonts w:ascii="Narkisim" w:hAnsi="Narkisim" w:cs="David"/>
          <w:rtl/>
        </w:rPr>
        <w:t xml:space="preserve"> המ</w:t>
      </w:r>
      <w:r w:rsidRPr="00E946B7">
        <w:rPr>
          <w:rFonts w:ascii="Narkisim" w:hAnsi="Narkisim" w:cs="David" w:hint="cs"/>
          <w:rtl/>
        </w:rPr>
        <w:t>ו</w:t>
      </w:r>
      <w:r w:rsidRPr="00E946B7">
        <w:rPr>
          <w:rFonts w:ascii="Narkisim" w:hAnsi="Narkisim" w:cs="David"/>
          <w:rtl/>
        </w:rPr>
        <w:t>צע</w:t>
      </w:r>
      <w:r w:rsidRPr="00E946B7">
        <w:rPr>
          <w:rFonts w:ascii="Narkisim" w:hAnsi="Narkisim" w:cs="David" w:hint="cs"/>
          <w:rtl/>
        </w:rPr>
        <w:t xml:space="preserve"> בקול קורא הנדון</w:t>
      </w:r>
      <w:r w:rsidRPr="00E946B7">
        <w:rPr>
          <w:rFonts w:ascii="Narkisim" w:hAnsi="Narkisim" w:cs="David"/>
          <w:rtl/>
        </w:rPr>
        <w:t>:</w:t>
      </w:r>
    </w:p>
    <w:p w:rsidR="00E946B7" w:rsidRPr="00E946B7" w:rsidRDefault="00E946B7" w:rsidP="001C7C9D">
      <w:pPr>
        <w:spacing w:line="360" w:lineRule="auto"/>
        <w:ind w:left="46"/>
        <w:rPr>
          <w:rFonts w:ascii="Narkisim" w:hAnsi="Narkisim" w:cs="David"/>
          <w:rtl/>
        </w:rPr>
      </w:pPr>
      <w:r w:rsidRPr="00E946B7">
        <w:rPr>
          <w:rFonts w:ascii="Narkisim" w:hAnsi="Narkisim" w:cs="David" w:hint="cs"/>
          <w:rtl/>
        </w:rPr>
        <w:t>שם החוקר/ת:_____________________.</w:t>
      </w:r>
    </w:p>
    <w:p w:rsidR="00E946B7" w:rsidRPr="00E946B7" w:rsidRDefault="00E946B7" w:rsidP="00E9420C">
      <w:pPr>
        <w:numPr>
          <w:ilvl w:val="1"/>
          <w:numId w:val="14"/>
        </w:numPr>
        <w:spacing w:line="360" w:lineRule="auto"/>
        <w:jc w:val="both"/>
        <w:rPr>
          <w:rFonts w:ascii="Narkisim" w:hAnsi="Narkisim" w:cs="David"/>
          <w:rtl/>
        </w:rPr>
      </w:pPr>
      <w:r w:rsidRPr="00E946B7">
        <w:rPr>
          <w:rFonts w:ascii="Narkisim" w:hAnsi="Narkisim" w:cs="David" w:hint="cs"/>
          <w:rtl/>
        </w:rPr>
        <w:t>החוקר/ת הינו/ה בעל/ת תואר שלישי בתחום_____________________.</w:t>
      </w:r>
    </w:p>
    <w:p w:rsidR="00E946B7" w:rsidRPr="00E946B7" w:rsidRDefault="00E946B7" w:rsidP="00E9420C">
      <w:pPr>
        <w:numPr>
          <w:ilvl w:val="1"/>
          <w:numId w:val="14"/>
        </w:numPr>
        <w:spacing w:line="360" w:lineRule="auto"/>
        <w:jc w:val="both"/>
        <w:rPr>
          <w:rFonts w:ascii="Narkisim" w:hAnsi="Narkisim" w:cs="David"/>
          <w:rtl/>
        </w:rPr>
      </w:pPr>
      <w:r w:rsidRPr="00E946B7">
        <w:rPr>
          <w:rFonts w:ascii="Narkisim" w:hAnsi="Narkisim" w:cs="David" w:hint="cs"/>
          <w:rtl/>
        </w:rPr>
        <w:t>החוקר/ת הוא/היא חבר/ת סגל קבוע בפקולטה/בית הספר/ המחלקה ל_________ במוסדנו, במעמד של ____________, והינו/ה עובד/ת המוסד מיום _____________.</w:t>
      </w:r>
    </w:p>
    <w:p w:rsidR="00E946B7" w:rsidRPr="00E946B7" w:rsidRDefault="00E946B7" w:rsidP="00E946B7">
      <w:pPr>
        <w:spacing w:line="360" w:lineRule="auto"/>
        <w:ind w:left="46" w:firstLine="351"/>
        <w:jc w:val="both"/>
        <w:rPr>
          <w:rFonts w:ascii="Narkisim" w:hAnsi="Narkisim" w:cs="David"/>
          <w:b/>
          <w:bCs/>
          <w:rtl/>
        </w:rPr>
      </w:pPr>
      <w:r w:rsidRPr="00E946B7">
        <w:rPr>
          <w:rFonts w:ascii="Narkisim" w:hAnsi="Narkisim" w:cs="David" w:hint="cs"/>
          <w:b/>
          <w:bCs/>
          <w:rtl/>
        </w:rPr>
        <w:t xml:space="preserve">או </w:t>
      </w:r>
    </w:p>
    <w:p w:rsidR="00E946B7" w:rsidRPr="00E946B7" w:rsidRDefault="00E946B7" w:rsidP="00E946B7">
      <w:pPr>
        <w:spacing w:line="360" w:lineRule="auto"/>
        <w:ind w:left="397" w:firstLine="27"/>
        <w:jc w:val="both"/>
        <w:rPr>
          <w:rFonts w:ascii="Narkisim" w:hAnsi="Narkisim" w:cs="David"/>
          <w:rtl/>
        </w:rPr>
      </w:pPr>
      <w:r w:rsidRPr="00E946B7">
        <w:rPr>
          <w:rFonts w:ascii="Narkisim" w:hAnsi="Narkisim" w:cs="David" w:hint="cs"/>
          <w:rtl/>
        </w:rPr>
        <w:t>החוקר/ת מצוי/ה במסלול לקביעות במוסדנו בפקולטה/ בית ספר/ המחלקה ל_____________, והינו/ה עובד/ת המוסד מיום________.</w:t>
      </w:r>
    </w:p>
    <w:p w:rsidR="00E946B7" w:rsidRPr="00E946B7" w:rsidRDefault="00E946B7" w:rsidP="00E946B7">
      <w:pPr>
        <w:spacing w:line="360" w:lineRule="auto"/>
        <w:ind w:left="397" w:firstLine="27"/>
        <w:jc w:val="both"/>
        <w:rPr>
          <w:rFonts w:ascii="Narkisim" w:hAnsi="Narkisim" w:cs="David"/>
          <w:b/>
          <w:bCs/>
          <w:rtl/>
        </w:rPr>
      </w:pPr>
      <w:r w:rsidRPr="00E946B7">
        <w:rPr>
          <w:rFonts w:ascii="Narkisim" w:hAnsi="Narkisim" w:cs="David" w:hint="cs"/>
          <w:b/>
          <w:bCs/>
          <w:rtl/>
        </w:rPr>
        <w:t>או</w:t>
      </w:r>
    </w:p>
    <w:p w:rsidR="00E946B7" w:rsidRPr="00E946B7" w:rsidRDefault="00E946B7" w:rsidP="00E946B7">
      <w:pPr>
        <w:spacing w:line="360" w:lineRule="auto"/>
        <w:ind w:left="397"/>
        <w:jc w:val="both"/>
        <w:rPr>
          <w:rFonts w:ascii="Narkisim" w:hAnsi="Narkisim" w:cs="David"/>
          <w:rtl/>
        </w:rPr>
      </w:pPr>
      <w:r w:rsidRPr="00E946B7">
        <w:rPr>
          <w:rFonts w:ascii="Narkisim" w:hAnsi="Narkisim" w:cs="David" w:hint="cs"/>
          <w:rtl/>
        </w:rPr>
        <w:t>החוקר/ת הינו/ה פרופ' אמריטוס במוסדנו המלמד/ת או חוקר/ת במסגרת הפקולטה/בית הספר/המחלקה ל_________.</w:t>
      </w:r>
    </w:p>
    <w:p w:rsidR="00E946B7" w:rsidRPr="00E946B7" w:rsidRDefault="00E946B7" w:rsidP="00E946B7">
      <w:pPr>
        <w:pStyle w:val="Header"/>
        <w:tabs>
          <w:tab w:val="clear" w:pos="4153"/>
          <w:tab w:val="clear" w:pos="8306"/>
        </w:tabs>
        <w:spacing w:line="360" w:lineRule="auto"/>
        <w:jc w:val="both"/>
        <w:rPr>
          <w:rFonts w:ascii="Narkisim" w:hAnsi="Narkisim" w:cs="David"/>
          <w:u w:val="single"/>
          <w:rtl/>
        </w:rPr>
      </w:pPr>
      <w:r w:rsidRPr="00E946B7">
        <w:rPr>
          <w:rFonts w:ascii="Narkisim" w:hAnsi="Narkisim" w:cs="David" w:hint="cs"/>
          <w:u w:val="single"/>
          <w:rtl/>
        </w:rPr>
        <w:t>חתימה:</w:t>
      </w:r>
    </w:p>
    <w:p w:rsidR="00E946B7" w:rsidRPr="00E946B7" w:rsidRDefault="00E946B7" w:rsidP="00E946B7">
      <w:pPr>
        <w:pStyle w:val="Header"/>
        <w:tabs>
          <w:tab w:val="clear" w:pos="4153"/>
          <w:tab w:val="clear" w:pos="8306"/>
        </w:tabs>
        <w:spacing w:line="360" w:lineRule="auto"/>
        <w:jc w:val="both"/>
        <w:rPr>
          <w:rFonts w:ascii="Narkisim" w:hAnsi="Narkisim" w:cs="David"/>
          <w:rtl/>
        </w:rPr>
      </w:pPr>
      <w:r w:rsidRPr="00E946B7">
        <w:rPr>
          <w:rFonts w:ascii="Narkisim" w:hAnsi="Narkisim" w:cs="David" w:hint="cs"/>
          <w:rtl/>
        </w:rPr>
        <w:t>שם :___________________ חתימה: _______ תאריך: ____________.</w:t>
      </w:r>
    </w:p>
    <w:p w:rsidR="00E946B7" w:rsidRPr="00E946B7" w:rsidRDefault="00E946B7" w:rsidP="00E946B7">
      <w:pPr>
        <w:pStyle w:val="Header"/>
        <w:tabs>
          <w:tab w:val="clear" w:pos="4153"/>
          <w:tab w:val="clear" w:pos="8306"/>
        </w:tabs>
        <w:spacing w:line="360" w:lineRule="auto"/>
        <w:jc w:val="both"/>
        <w:rPr>
          <w:rFonts w:ascii="Narkisim" w:hAnsi="Narkisim" w:cs="David"/>
          <w:u w:val="single"/>
          <w:rtl/>
        </w:rPr>
      </w:pPr>
    </w:p>
    <w:p w:rsidR="00E946B7" w:rsidRPr="00E946B7" w:rsidRDefault="00E946B7" w:rsidP="00E946B7">
      <w:pPr>
        <w:pStyle w:val="Header"/>
        <w:tabs>
          <w:tab w:val="clear" w:pos="4153"/>
          <w:tab w:val="clear" w:pos="8306"/>
        </w:tabs>
        <w:spacing w:line="360" w:lineRule="auto"/>
        <w:jc w:val="both"/>
        <w:rPr>
          <w:rFonts w:ascii="Narkisim" w:hAnsi="Narkisim" w:cs="David"/>
          <w:rtl/>
        </w:rPr>
      </w:pPr>
      <w:r w:rsidRPr="00E946B7">
        <w:rPr>
          <w:rFonts w:ascii="Narkisim" w:hAnsi="Narkisim" w:cs="David" w:hint="cs"/>
          <w:u w:val="single"/>
          <w:rtl/>
        </w:rPr>
        <w:t>אישור חתימה על ידי עו"ד</w:t>
      </w:r>
      <w:r w:rsidRPr="00E946B7">
        <w:rPr>
          <w:rFonts w:ascii="Narkisim" w:hAnsi="Narkisim" w:cs="David" w:hint="cs"/>
          <w:rtl/>
        </w:rPr>
        <w:t>:</w:t>
      </w:r>
    </w:p>
    <w:p w:rsidR="00E946B7" w:rsidRPr="00E946B7" w:rsidRDefault="00E946B7" w:rsidP="00E946B7">
      <w:pPr>
        <w:pStyle w:val="Header"/>
        <w:tabs>
          <w:tab w:val="clear" w:pos="4153"/>
          <w:tab w:val="clear" w:pos="8306"/>
        </w:tabs>
        <w:spacing w:line="360" w:lineRule="auto"/>
        <w:jc w:val="both"/>
        <w:rPr>
          <w:rFonts w:ascii="Narkisim" w:hAnsi="Narkisim" w:cs="David"/>
          <w:rtl/>
        </w:rPr>
      </w:pPr>
      <w:r w:rsidRPr="00E946B7">
        <w:rPr>
          <w:rFonts w:ascii="Narkisim" w:hAnsi="Narkisim" w:cs="David" w:hint="cs"/>
          <w:rtl/>
        </w:rPr>
        <w:t>אני הח"מ _____________ עו"ד ___________________ מ"ר ______________ מאשר בזאת כי החתום/מה מעלה מר/גב' _______________ אשר זיהה/תה עצמו/ה על ידי ת.ז., ולאחר שהזהרתיו/ה כי עליו/ה להצהיר את האמת וכי יהיה/תהיה צפוי/ה לעונשים הקבועים בחוק אם לא יעשה/תעשה כן, אישר/ה את נכונות הצהרתו/ה הנ"ל וחתם/מה עליה.</w:t>
      </w:r>
    </w:p>
    <w:p w:rsidR="00E946B7" w:rsidRPr="00E946B7" w:rsidRDefault="00E946B7" w:rsidP="00E946B7">
      <w:pPr>
        <w:pStyle w:val="Header"/>
        <w:tabs>
          <w:tab w:val="clear" w:pos="4153"/>
          <w:tab w:val="clear" w:pos="8306"/>
        </w:tabs>
        <w:spacing w:line="360" w:lineRule="auto"/>
        <w:jc w:val="both"/>
        <w:rPr>
          <w:rFonts w:ascii="Narkisim" w:hAnsi="Narkisim" w:cs="David"/>
          <w:rtl/>
        </w:rPr>
      </w:pPr>
    </w:p>
    <w:p w:rsidR="00E946B7" w:rsidRPr="00E946B7" w:rsidRDefault="00E946B7" w:rsidP="00E946B7">
      <w:pPr>
        <w:pStyle w:val="Header"/>
        <w:tabs>
          <w:tab w:val="clear" w:pos="4153"/>
          <w:tab w:val="clear" w:pos="8306"/>
        </w:tabs>
        <w:spacing w:line="360" w:lineRule="auto"/>
        <w:jc w:val="both"/>
        <w:rPr>
          <w:rFonts w:ascii="Narkisim" w:hAnsi="Narkisim" w:cs="David"/>
          <w:rtl/>
        </w:rPr>
      </w:pPr>
      <w:r w:rsidRPr="00E946B7">
        <w:rPr>
          <w:rFonts w:ascii="Narkisim" w:hAnsi="Narkisim" w:cs="David" w:hint="cs"/>
          <w:rtl/>
        </w:rPr>
        <w:t>תאריך: _____________ חתימה: ________ חותמת: ______________</w:t>
      </w:r>
    </w:p>
    <w:p w:rsidR="00E946B7" w:rsidRPr="00E946B7" w:rsidRDefault="00E946B7" w:rsidP="00E946B7">
      <w:pPr>
        <w:rPr>
          <w:rFonts w:ascii="Narkisim" w:hAnsi="Narkisim" w:cs="David"/>
          <w:rtl/>
        </w:rPr>
      </w:pPr>
    </w:p>
    <w:p w:rsidR="00E946B7" w:rsidRPr="00E946B7" w:rsidRDefault="00E946B7" w:rsidP="00E946B7">
      <w:pPr>
        <w:rPr>
          <w:rFonts w:ascii="Narkisim" w:hAnsi="Narkisim" w:cs="David"/>
          <w:rtl/>
        </w:rPr>
      </w:pPr>
    </w:p>
    <w:p w:rsidR="00E946B7" w:rsidRPr="00E946B7" w:rsidRDefault="00E946B7" w:rsidP="00E946B7">
      <w:pPr>
        <w:spacing w:line="360" w:lineRule="auto"/>
        <w:ind w:left="567" w:right="1134" w:hanging="567"/>
        <w:jc w:val="both"/>
        <w:rPr>
          <w:rFonts w:cs="David"/>
          <w:b/>
          <w:bCs/>
          <w:u w:val="single"/>
          <w:rtl/>
        </w:rPr>
      </w:pPr>
      <w:r w:rsidRPr="00E946B7">
        <w:rPr>
          <w:rFonts w:cs="David"/>
          <w:b/>
          <w:bCs/>
          <w:u w:val="single"/>
          <w:rtl/>
        </w:rPr>
        <w:br w:type="page"/>
      </w:r>
      <w:r w:rsidRPr="00E946B7">
        <w:rPr>
          <w:rFonts w:cs="David" w:hint="cs"/>
          <w:b/>
          <w:bCs/>
          <w:u w:val="single"/>
          <w:rtl/>
        </w:rPr>
        <w:lastRenderedPageBreak/>
        <w:t>נספח ג'</w:t>
      </w:r>
    </w:p>
    <w:p w:rsidR="00E946B7" w:rsidRPr="00E946B7" w:rsidRDefault="00E946B7" w:rsidP="00E946B7">
      <w:pPr>
        <w:spacing w:line="360" w:lineRule="auto"/>
        <w:ind w:left="567" w:right="1134" w:hanging="567"/>
        <w:jc w:val="center"/>
        <w:rPr>
          <w:rFonts w:cs="David"/>
          <w:b/>
          <w:bCs/>
          <w:u w:val="single"/>
          <w:rtl/>
        </w:rPr>
      </w:pPr>
      <w:r w:rsidRPr="00E946B7">
        <w:rPr>
          <w:rFonts w:cs="David" w:hint="cs"/>
          <w:b/>
          <w:bCs/>
          <w:u w:val="single"/>
          <w:rtl/>
        </w:rPr>
        <w:t xml:space="preserve">תצהיר לפי חוק עסקאות גופים ציבוריים, </w:t>
      </w:r>
      <w:proofErr w:type="spellStart"/>
      <w:r w:rsidRPr="00E946B7">
        <w:rPr>
          <w:rFonts w:cs="David" w:hint="cs"/>
          <w:b/>
          <w:bCs/>
          <w:u w:val="single"/>
          <w:rtl/>
        </w:rPr>
        <w:t>התשל"ו</w:t>
      </w:r>
      <w:proofErr w:type="spellEnd"/>
      <w:r w:rsidRPr="00E946B7">
        <w:rPr>
          <w:rFonts w:cs="David" w:hint="cs"/>
          <w:b/>
          <w:bCs/>
          <w:u w:val="single"/>
          <w:rtl/>
        </w:rPr>
        <w:t xml:space="preserve"> </w:t>
      </w:r>
      <w:r w:rsidRPr="00E946B7">
        <w:rPr>
          <w:rFonts w:cs="David"/>
          <w:b/>
          <w:bCs/>
          <w:u w:val="single"/>
          <w:rtl/>
        </w:rPr>
        <w:t>–</w:t>
      </w:r>
      <w:r w:rsidRPr="00E946B7">
        <w:rPr>
          <w:rFonts w:cs="David" w:hint="cs"/>
          <w:b/>
          <w:bCs/>
          <w:u w:val="single"/>
          <w:rtl/>
        </w:rPr>
        <w:t xml:space="preserve"> 1976</w:t>
      </w:r>
    </w:p>
    <w:p w:rsidR="00E946B7" w:rsidRPr="00E946B7" w:rsidRDefault="00E946B7" w:rsidP="001C7C9D">
      <w:pPr>
        <w:pStyle w:val="BodyText"/>
        <w:spacing w:line="360" w:lineRule="auto"/>
        <w:jc w:val="both"/>
        <w:rPr>
          <w:rFonts w:cs="David"/>
          <w:sz w:val="24"/>
          <w:szCs w:val="24"/>
          <w:rtl/>
          <w:lang w:eastAsia="en-US"/>
        </w:rPr>
      </w:pPr>
      <w:r w:rsidRPr="00E946B7">
        <w:rPr>
          <w:rFonts w:cs="David" w:hint="cs"/>
          <w:sz w:val="24"/>
          <w:szCs w:val="24"/>
          <w:rtl/>
          <w:lang w:eastAsia="en-US"/>
        </w:rPr>
        <w:t>אני החתום מטה, מר/גב' _______________, נושא/ת ת.ז. שמספרה ____________, לאחר שהוזהרתי כי עלי לומר את האמת וכי אהיה צפוי/ה לעונשים הקבועים בחוק אם לא אעשה כן, מצהיר/ה בכתב כדלקמן:</w:t>
      </w:r>
    </w:p>
    <w:p w:rsidR="00E946B7" w:rsidRPr="00E946B7" w:rsidRDefault="00E946B7" w:rsidP="00B61FF3">
      <w:pPr>
        <w:spacing w:line="360" w:lineRule="auto"/>
        <w:ind w:left="567" w:hanging="567"/>
        <w:jc w:val="both"/>
        <w:rPr>
          <w:rFonts w:cs="David"/>
          <w:rtl/>
        </w:rPr>
      </w:pPr>
      <w:r w:rsidRPr="00E946B7">
        <w:rPr>
          <w:rFonts w:cs="David" w:hint="cs"/>
          <w:rtl/>
        </w:rPr>
        <w:t>1.</w:t>
      </w:r>
      <w:r w:rsidRPr="00E946B7">
        <w:rPr>
          <w:rFonts w:cs="David"/>
          <w:rtl/>
        </w:rPr>
        <w:tab/>
      </w:r>
      <w:r w:rsidRPr="00E946B7">
        <w:rPr>
          <w:rFonts w:cs="David" w:hint="cs"/>
          <w:rtl/>
        </w:rPr>
        <w:t xml:space="preserve">אני הוסמכתי כדין על ידי __________________ (להלן: </w:t>
      </w:r>
      <w:r w:rsidRPr="00E946B7">
        <w:rPr>
          <w:rFonts w:cs="David" w:hint="cs"/>
          <w:b/>
          <w:bCs/>
          <w:rtl/>
        </w:rPr>
        <w:t>"המציע"</w:t>
      </w:r>
      <w:r w:rsidRPr="00E946B7">
        <w:rPr>
          <w:rFonts w:cs="David" w:hint="cs"/>
          <w:rtl/>
        </w:rPr>
        <w:t>) לחתום על תצהיר</w:t>
      </w:r>
      <w:r w:rsidR="00B61FF3">
        <w:rPr>
          <w:rFonts w:cs="David" w:hint="cs"/>
          <w:rtl/>
        </w:rPr>
        <w:t xml:space="preserve"> זה בתמיכה להצעה לקול קורא מספר</w:t>
      </w:r>
      <w:r w:rsidR="00B61FF3">
        <w:rPr>
          <w:rFonts w:cs="David"/>
        </w:rPr>
        <w:t xml:space="preserve"> </w:t>
      </w:r>
      <w:r w:rsidR="00B61FF3">
        <w:rPr>
          <w:rFonts w:cs="David" w:hint="cs"/>
          <w:rtl/>
        </w:rPr>
        <w:t xml:space="preserve">9/2016 </w:t>
      </w:r>
      <w:r w:rsidRPr="00E946B7">
        <w:rPr>
          <w:rFonts w:cs="David" w:hint="cs"/>
          <w:rtl/>
        </w:rPr>
        <w:t>מטעם</w:t>
      </w:r>
      <w:r w:rsidRPr="00E946B7">
        <w:rPr>
          <w:rFonts w:cs="David" w:hint="cs"/>
          <w:b/>
          <w:bCs/>
          <w:rtl/>
        </w:rPr>
        <w:t xml:space="preserve"> </w:t>
      </w:r>
      <w:r w:rsidRPr="00E946B7">
        <w:rPr>
          <w:rFonts w:cs="David" w:hint="cs"/>
          <w:rtl/>
        </w:rPr>
        <w:t xml:space="preserve">משרד התחבורה והבטיחות בדרכים (להלן: </w:t>
      </w:r>
      <w:r w:rsidRPr="00E946B7">
        <w:rPr>
          <w:rFonts w:cs="David" w:hint="cs"/>
          <w:b/>
          <w:bCs/>
          <w:rtl/>
        </w:rPr>
        <w:t>"קול קורא"</w:t>
      </w:r>
      <w:r w:rsidRPr="00E946B7">
        <w:rPr>
          <w:rFonts w:cs="David" w:hint="cs"/>
          <w:rtl/>
        </w:rPr>
        <w:t>).</w:t>
      </w:r>
    </w:p>
    <w:p w:rsidR="00E946B7" w:rsidRPr="00E946B7" w:rsidRDefault="00E946B7" w:rsidP="001C7C9D">
      <w:pPr>
        <w:spacing w:line="360" w:lineRule="auto"/>
        <w:ind w:left="567" w:hanging="567"/>
        <w:jc w:val="both"/>
        <w:rPr>
          <w:rFonts w:cs="David"/>
          <w:rtl/>
        </w:rPr>
      </w:pPr>
      <w:r w:rsidRPr="00E946B7">
        <w:rPr>
          <w:rFonts w:cs="David" w:hint="cs"/>
          <w:rtl/>
        </w:rPr>
        <w:t>2.</w:t>
      </w:r>
      <w:r w:rsidRPr="00E946B7">
        <w:rPr>
          <w:rFonts w:cs="David" w:hint="cs"/>
          <w:rtl/>
        </w:rPr>
        <w:tab/>
        <w:t xml:space="preserve">המציע, מי שנשלט על ידו, ואם המציע הוא חבר בני אדם </w:t>
      </w:r>
      <w:r w:rsidRPr="00E946B7">
        <w:rPr>
          <w:rFonts w:cs="David"/>
          <w:rtl/>
        </w:rPr>
        <w:t>–</w:t>
      </w:r>
      <w:r w:rsidRPr="00E946B7">
        <w:rPr>
          <w:rFonts w:cs="David" w:hint="cs"/>
          <w:rtl/>
        </w:rPr>
        <w:t xml:space="preserve"> גם בעל השליטה בו או חבר בני אדם אחר שבשליטת בעל השליטה בו (שליטה </w:t>
      </w:r>
      <w:r w:rsidRPr="00E946B7">
        <w:rPr>
          <w:rFonts w:cs="David"/>
          <w:rtl/>
        </w:rPr>
        <w:t>–</w:t>
      </w:r>
      <w:r w:rsidRPr="00E946B7">
        <w:rPr>
          <w:rFonts w:cs="David" w:hint="cs"/>
          <w:rtl/>
        </w:rPr>
        <w:t xml:space="preserve"> כמשמעותה בחוק ניירות ערך, </w:t>
      </w:r>
      <w:proofErr w:type="spellStart"/>
      <w:r w:rsidRPr="00E946B7">
        <w:rPr>
          <w:rFonts w:cs="David" w:hint="cs"/>
          <w:rtl/>
        </w:rPr>
        <w:t>התשכ"ח</w:t>
      </w:r>
      <w:proofErr w:type="spellEnd"/>
      <w:r w:rsidRPr="00E946B7">
        <w:rPr>
          <w:rFonts w:cs="David" w:hint="cs"/>
          <w:rtl/>
        </w:rPr>
        <w:t xml:space="preserve"> </w:t>
      </w:r>
      <w:r w:rsidRPr="00E946B7">
        <w:rPr>
          <w:rFonts w:cs="David"/>
          <w:rtl/>
        </w:rPr>
        <w:t>–</w:t>
      </w:r>
      <w:r w:rsidRPr="00E946B7">
        <w:rPr>
          <w:rFonts w:cs="David" w:hint="cs"/>
          <w:rtl/>
        </w:rPr>
        <w:t xml:space="preserve"> 1968), לא הורשע בפסק דין חלוט בעבירה לפי חוק עובדים זרים (איסור העסקה שלא כדין והבטחת תנאים הוגנים), התשנ"א-1991 בשנה שקדמה למועד הגשת ההצעה למכרז; ואם הורשע בפסק דין חלוט בשתי עבירות או יותר לפי אותו חוק </w:t>
      </w:r>
      <w:r w:rsidRPr="00E946B7">
        <w:rPr>
          <w:rFonts w:cs="David"/>
          <w:rtl/>
        </w:rPr>
        <w:t>–</w:t>
      </w:r>
      <w:r w:rsidRPr="00E946B7">
        <w:rPr>
          <w:rFonts w:cs="David" w:hint="cs"/>
          <w:rtl/>
        </w:rPr>
        <w:t xml:space="preserve"> ההרשעה האחרונה לא </w:t>
      </w:r>
      <w:proofErr w:type="spellStart"/>
      <w:r w:rsidRPr="00E946B7">
        <w:rPr>
          <w:rFonts w:cs="David" w:hint="cs"/>
          <w:rtl/>
        </w:rPr>
        <w:t>היתה</w:t>
      </w:r>
      <w:proofErr w:type="spellEnd"/>
      <w:r w:rsidRPr="00E946B7">
        <w:rPr>
          <w:rFonts w:cs="David" w:hint="cs"/>
          <w:rtl/>
        </w:rPr>
        <w:t xml:space="preserve"> בשלוש השנים שקדמו למועד הגשת ההצעה למכרז;</w:t>
      </w:r>
    </w:p>
    <w:p w:rsidR="00E946B7" w:rsidRPr="00E946B7" w:rsidRDefault="00E946B7" w:rsidP="001C7C9D">
      <w:pPr>
        <w:spacing w:line="360" w:lineRule="auto"/>
        <w:ind w:left="567" w:hanging="567"/>
        <w:jc w:val="both"/>
        <w:rPr>
          <w:rFonts w:cs="David"/>
          <w:rtl/>
        </w:rPr>
      </w:pPr>
      <w:r w:rsidRPr="00E946B7">
        <w:rPr>
          <w:rFonts w:cs="David" w:hint="cs"/>
          <w:rtl/>
        </w:rPr>
        <w:t>3.</w:t>
      </w:r>
      <w:r w:rsidRPr="00E946B7">
        <w:rPr>
          <w:rFonts w:cs="David" w:hint="cs"/>
          <w:rtl/>
        </w:rPr>
        <w:tab/>
        <w:t xml:space="preserve">המציע, לרבות חבר בני אדם שנשלט על ידו, ואם המציע הוא חבר בני אדם </w:t>
      </w:r>
      <w:r w:rsidRPr="00E946B7">
        <w:rPr>
          <w:rFonts w:cs="David"/>
          <w:rtl/>
        </w:rPr>
        <w:t>–</w:t>
      </w:r>
      <w:r w:rsidRPr="00E946B7">
        <w:rPr>
          <w:rFonts w:cs="David" w:hint="cs"/>
          <w:rtl/>
        </w:rPr>
        <w:t xml:space="preserve"> גם בעל השליטה בו או חבר בני אדם שהרכב בעלי מניותיו או שותפיו, לפי העניין, דומה במהותו להרכב כאמור של המציע, ותחומי פעילותו של חבר בני האדם דומים במהותם לתחומי פעילותו של המציע, וכן מי שאחראי מטעם המציע על תשלום שכר עבודה, ואם המציע הוא חבר בני אדם שנשלט שליטה מהותית </w:t>
      </w:r>
      <w:r w:rsidRPr="00E946B7">
        <w:rPr>
          <w:rFonts w:cs="David"/>
          <w:rtl/>
        </w:rPr>
        <w:t>–</w:t>
      </w:r>
      <w:r w:rsidRPr="00E946B7">
        <w:rPr>
          <w:rFonts w:cs="David" w:hint="cs"/>
          <w:rtl/>
        </w:rPr>
        <w:t xml:space="preserve"> גם חבר בני אדם אחר, שנשלט שליטה מהותית בידי מי ששולט במתקשר (שליטה </w:t>
      </w:r>
      <w:r w:rsidRPr="00E946B7">
        <w:rPr>
          <w:rFonts w:cs="David"/>
          <w:rtl/>
        </w:rPr>
        <w:t>–</w:t>
      </w:r>
      <w:r w:rsidRPr="00E946B7">
        <w:rPr>
          <w:rFonts w:cs="David" w:hint="cs"/>
          <w:rtl/>
        </w:rPr>
        <w:t xml:space="preserve"> כמשמעותה בחוק הבנקאות (רישוי), התשמ"א-1981), לא הורשע בעבירה לפי חוק שכר מינימום, התשמ"ז-1987, ואם הורשע בעבירה אחת לפי אותו חוק </w:t>
      </w:r>
      <w:r w:rsidRPr="00E946B7">
        <w:rPr>
          <w:rFonts w:cs="David"/>
          <w:rtl/>
        </w:rPr>
        <w:t>–</w:t>
      </w:r>
      <w:r w:rsidRPr="00E946B7">
        <w:rPr>
          <w:rFonts w:cs="David" w:hint="cs"/>
          <w:rtl/>
        </w:rPr>
        <w:t xml:space="preserve"> במועד הגשת ההצעה למכרז חלפה שנה אחת לפחות ממועד ההרשעה, אם הורשע בשתי עבירות או יותר לפי אותו חוק </w:t>
      </w:r>
      <w:r w:rsidRPr="00E946B7">
        <w:rPr>
          <w:rFonts w:cs="David"/>
          <w:rtl/>
        </w:rPr>
        <w:t>–</w:t>
      </w:r>
      <w:r w:rsidRPr="00E946B7">
        <w:rPr>
          <w:rFonts w:cs="David" w:hint="cs"/>
          <w:rtl/>
        </w:rPr>
        <w:t xml:space="preserve"> במועד הגשת ההצעה למכרז חלפו שלוש שנים לפחות ממועד ההרשעה האחרונה.</w:t>
      </w:r>
    </w:p>
    <w:p w:rsidR="00E946B7" w:rsidRPr="00E946B7" w:rsidRDefault="00E946B7" w:rsidP="001C7C9D">
      <w:pPr>
        <w:spacing w:line="360" w:lineRule="auto"/>
        <w:ind w:left="567" w:hanging="567"/>
        <w:jc w:val="both"/>
        <w:rPr>
          <w:rFonts w:cs="David"/>
          <w:rtl/>
        </w:rPr>
      </w:pPr>
      <w:r w:rsidRPr="00E946B7">
        <w:rPr>
          <w:rFonts w:cs="David" w:hint="cs"/>
          <w:rtl/>
        </w:rPr>
        <w:t>4.</w:t>
      </w:r>
      <w:r w:rsidRPr="00E946B7">
        <w:rPr>
          <w:rFonts w:cs="David" w:hint="cs"/>
          <w:rtl/>
        </w:rPr>
        <w:tab/>
        <w:t>זה שמי, זו חתימתי ותוכן תצהירי דלעיל אמת.</w:t>
      </w:r>
    </w:p>
    <w:p w:rsidR="00E946B7" w:rsidRPr="00E946B7" w:rsidRDefault="00E946B7" w:rsidP="00E946B7">
      <w:pPr>
        <w:spacing w:line="360" w:lineRule="auto"/>
        <w:ind w:left="6804" w:hanging="567"/>
        <w:jc w:val="both"/>
        <w:rPr>
          <w:rFonts w:cs="David"/>
          <w:rtl/>
        </w:rPr>
      </w:pPr>
      <w:r w:rsidRPr="00E946B7">
        <w:rPr>
          <w:rFonts w:cs="David" w:hint="cs"/>
          <w:rtl/>
        </w:rPr>
        <w:t>_________________</w:t>
      </w:r>
    </w:p>
    <w:p w:rsidR="00E946B7" w:rsidRPr="00E946B7" w:rsidRDefault="00E946B7" w:rsidP="00E946B7">
      <w:pPr>
        <w:spacing w:line="360" w:lineRule="auto"/>
        <w:ind w:left="6804" w:hanging="567"/>
        <w:jc w:val="both"/>
        <w:rPr>
          <w:rFonts w:cs="David"/>
          <w:rtl/>
        </w:rPr>
      </w:pPr>
      <w:r w:rsidRPr="00E946B7">
        <w:rPr>
          <w:rFonts w:cs="David" w:hint="cs"/>
          <w:rtl/>
        </w:rPr>
        <w:t xml:space="preserve">        חתימת המצהיר</w:t>
      </w:r>
    </w:p>
    <w:p w:rsidR="00E946B7" w:rsidRPr="00E946B7" w:rsidRDefault="00E946B7" w:rsidP="001C7C9D">
      <w:pPr>
        <w:pStyle w:val="Heading4"/>
        <w:keepNext w:val="0"/>
        <w:spacing w:before="0" w:line="360" w:lineRule="auto"/>
        <w:ind w:right="1134" w:hanging="360"/>
        <w:jc w:val="center"/>
        <w:rPr>
          <w:rFonts w:cs="David"/>
          <w:rtl/>
        </w:rPr>
      </w:pPr>
      <w:r w:rsidRPr="00E946B7">
        <w:rPr>
          <w:rFonts w:cs="David" w:hint="cs"/>
          <w:rtl/>
        </w:rPr>
        <w:t>אישור</w:t>
      </w:r>
    </w:p>
    <w:p w:rsidR="00E946B7" w:rsidRPr="00E946B7" w:rsidRDefault="00E946B7" w:rsidP="001C7C9D">
      <w:pPr>
        <w:spacing w:line="360" w:lineRule="auto"/>
        <w:jc w:val="both"/>
        <w:rPr>
          <w:rFonts w:cs="David"/>
          <w:rtl/>
        </w:rPr>
      </w:pPr>
      <w:r w:rsidRPr="00E946B7">
        <w:rPr>
          <w:rFonts w:cs="David" w:hint="cs"/>
          <w:rtl/>
        </w:rPr>
        <w:t>הנני מאשר בזה, כי ביום ___________ הופיע בפני, עו"ד ______________, במשרדי ברחוב __________________, מר/גב'______________, שזיהה/תה עצמו/ה על ידי תעודת זהות מספר ____________, המוסמך/ת לחתום על ההצעה למכרז ועל תצהיר זה בשם המציע, ואחרי שהזהרתיו/ה כי עליו/ה להצהיר את האמת וכי יהיה/תהיה צפוי/ה לעונשים הקבועים בחוק אם לא יעשה/תעשה כן, אישר/ה את נכונות הצהרתו/ה דלעיל וחתם/ה עליה בפני.</w:t>
      </w:r>
    </w:p>
    <w:p w:rsidR="00E946B7" w:rsidRPr="00E946B7" w:rsidRDefault="00E946B7" w:rsidP="001C7C9D">
      <w:pPr>
        <w:spacing w:line="360" w:lineRule="auto"/>
        <w:rPr>
          <w:rFonts w:cs="David"/>
          <w:rtl/>
        </w:rPr>
      </w:pPr>
    </w:p>
    <w:p w:rsidR="001C7C9D" w:rsidRDefault="00E946B7" w:rsidP="001C7C9D">
      <w:pPr>
        <w:pStyle w:val="-Defaul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bidi/>
        <w:spacing w:line="360" w:lineRule="auto"/>
        <w:jc w:val="right"/>
        <w:rPr>
          <w:rFonts w:ascii="Times New Roman" w:hAnsi="Times New Roman" w:cs="David"/>
          <w:rtl/>
        </w:rPr>
      </w:pPr>
      <w:r w:rsidRPr="00E946B7">
        <w:rPr>
          <w:rFonts w:ascii="Times New Roman" w:hAnsi="Times New Roman" w:cs="David" w:hint="cs"/>
          <w:rtl/>
        </w:rPr>
        <w:t>________________</w:t>
      </w:r>
    </w:p>
    <w:p w:rsidR="00E946B7" w:rsidRPr="00E946B7" w:rsidRDefault="001C7C9D" w:rsidP="001C7C9D">
      <w:pPr>
        <w:pStyle w:val="-Defaul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bidi/>
        <w:spacing w:line="360" w:lineRule="auto"/>
        <w:jc w:val="center"/>
        <w:rPr>
          <w:rFonts w:ascii="Times New Roman" w:hAnsi="Times New Roman" w:cs="David"/>
          <w:rtl/>
        </w:rPr>
      </w:pPr>
      <w:r>
        <w:rPr>
          <w:rFonts w:ascii="Times New Roman" w:hAnsi="Times New Roman" w:cs="David" w:hint="cs"/>
          <w:rtl/>
        </w:rPr>
        <w:tab/>
      </w:r>
      <w:r>
        <w:rPr>
          <w:rFonts w:ascii="Times New Roman" w:hAnsi="Times New Roman" w:cs="David" w:hint="cs"/>
          <w:rtl/>
        </w:rPr>
        <w:tab/>
      </w:r>
      <w:r>
        <w:rPr>
          <w:rFonts w:ascii="Times New Roman" w:hAnsi="Times New Roman" w:cs="David" w:hint="cs"/>
          <w:rtl/>
        </w:rPr>
        <w:tab/>
      </w:r>
      <w:r>
        <w:rPr>
          <w:rFonts w:ascii="Times New Roman" w:hAnsi="Times New Roman" w:cs="David" w:hint="cs"/>
          <w:rtl/>
        </w:rPr>
        <w:tab/>
      </w:r>
      <w:r>
        <w:rPr>
          <w:rFonts w:ascii="Times New Roman" w:hAnsi="Times New Roman" w:cs="David" w:hint="cs"/>
          <w:rtl/>
        </w:rPr>
        <w:tab/>
      </w:r>
      <w:r>
        <w:rPr>
          <w:rFonts w:ascii="Times New Roman" w:hAnsi="Times New Roman" w:cs="David" w:hint="cs"/>
          <w:rtl/>
        </w:rPr>
        <w:tab/>
      </w:r>
      <w:r>
        <w:rPr>
          <w:rFonts w:ascii="Times New Roman" w:hAnsi="Times New Roman" w:cs="David" w:hint="cs"/>
          <w:rtl/>
        </w:rPr>
        <w:tab/>
      </w:r>
      <w:r>
        <w:rPr>
          <w:rFonts w:ascii="Times New Roman" w:hAnsi="Times New Roman" w:cs="David" w:hint="cs"/>
          <w:rtl/>
        </w:rPr>
        <w:tab/>
      </w:r>
      <w:r>
        <w:rPr>
          <w:rFonts w:ascii="Times New Roman" w:hAnsi="Times New Roman" w:cs="David" w:hint="cs"/>
          <w:rtl/>
        </w:rPr>
        <w:tab/>
      </w:r>
      <w:r w:rsidR="00E946B7" w:rsidRPr="00E946B7">
        <w:rPr>
          <w:rFonts w:ascii="Times New Roman" w:hAnsi="Times New Roman" w:cs="David" w:hint="cs"/>
          <w:rtl/>
        </w:rPr>
        <w:t>עורך דין</w:t>
      </w:r>
    </w:p>
    <w:p w:rsidR="00E946B7" w:rsidRPr="00E946B7" w:rsidRDefault="00E946B7" w:rsidP="00E946B7">
      <w:pPr>
        <w:jc w:val="center"/>
        <w:rPr>
          <w:rFonts w:cs="David"/>
          <w:b/>
          <w:bCs/>
          <w:u w:val="single"/>
          <w:rtl/>
        </w:rPr>
      </w:pPr>
    </w:p>
    <w:p w:rsidR="00DC0AA5" w:rsidRDefault="00E946B7" w:rsidP="00E946B7">
      <w:pPr>
        <w:jc w:val="thaiDistribute"/>
        <w:rPr>
          <w:rFonts w:ascii="Narkisim" w:hAnsi="Narkisim" w:cs="David"/>
          <w:b/>
          <w:bCs/>
          <w:rtl/>
        </w:rPr>
      </w:pPr>
      <w:r w:rsidRPr="00E946B7">
        <w:rPr>
          <w:rFonts w:ascii="Narkisim" w:hAnsi="Narkisim" w:cs="David" w:hint="cs"/>
          <w:b/>
          <w:bCs/>
          <w:rtl/>
        </w:rPr>
        <w:t xml:space="preserve"> </w:t>
      </w:r>
    </w:p>
    <w:p w:rsidR="00E946B7" w:rsidRPr="00E946B7" w:rsidRDefault="00E946B7" w:rsidP="00E946B7">
      <w:pPr>
        <w:jc w:val="thaiDistribute"/>
        <w:rPr>
          <w:rFonts w:ascii="Narkisim" w:hAnsi="Narkisim" w:cs="David"/>
          <w:b/>
          <w:bCs/>
          <w:u w:val="single"/>
          <w:rtl/>
        </w:rPr>
      </w:pPr>
      <w:r w:rsidRPr="00E946B7">
        <w:rPr>
          <w:rFonts w:ascii="Narkisim" w:hAnsi="Narkisim" w:cs="David" w:hint="cs"/>
          <w:b/>
          <w:bCs/>
          <w:u w:val="single"/>
          <w:rtl/>
        </w:rPr>
        <w:lastRenderedPageBreak/>
        <w:t>נספח ד'</w:t>
      </w:r>
    </w:p>
    <w:p w:rsidR="00E946B7" w:rsidRPr="00E946B7" w:rsidRDefault="00E946B7" w:rsidP="00E946B7">
      <w:pPr>
        <w:pStyle w:val="ListParagraph"/>
        <w:spacing w:after="120"/>
        <w:ind w:left="-82"/>
        <w:jc w:val="center"/>
        <w:rPr>
          <w:rFonts w:ascii="Narkisim" w:hAnsi="Narkisim" w:cs="David"/>
          <w:b/>
          <w:bCs/>
          <w:sz w:val="24"/>
          <w:szCs w:val="24"/>
          <w:rtl/>
        </w:rPr>
      </w:pPr>
      <w:r w:rsidRPr="00E946B7">
        <w:rPr>
          <w:rFonts w:ascii="Narkisim" w:hAnsi="Narkisim" w:cs="David" w:hint="cs"/>
          <w:b/>
          <w:bCs/>
          <w:sz w:val="24"/>
          <w:szCs w:val="24"/>
          <w:rtl/>
        </w:rPr>
        <w:t>טופס קיזוז חלף ערבות ביצוע</w:t>
      </w:r>
    </w:p>
    <w:p w:rsidR="00E946B7" w:rsidRPr="00E946B7" w:rsidRDefault="00E946B7" w:rsidP="00E946B7">
      <w:pPr>
        <w:pStyle w:val="ListParagraph"/>
        <w:spacing w:after="120"/>
        <w:jc w:val="both"/>
        <w:rPr>
          <w:rFonts w:ascii="Narkisim" w:hAnsi="Narkisim" w:cs="David"/>
          <w:b/>
          <w:bCs/>
          <w:sz w:val="24"/>
          <w:szCs w:val="24"/>
          <w:rtl/>
        </w:rPr>
      </w:pPr>
    </w:p>
    <w:p w:rsidR="00E946B7" w:rsidRPr="00E946B7" w:rsidRDefault="00E946B7" w:rsidP="00E946B7">
      <w:pPr>
        <w:spacing w:after="120"/>
        <w:jc w:val="right"/>
        <w:rPr>
          <w:rFonts w:ascii="Arial" w:hAnsi="Arial" w:cs="David"/>
        </w:rPr>
      </w:pPr>
      <w:r w:rsidRPr="00E946B7">
        <w:rPr>
          <w:rFonts w:ascii="Arial" w:hAnsi="Arial" w:cs="David"/>
          <w:rtl/>
        </w:rPr>
        <w:t>המוסד להשכלה גבוהה_____________________</w:t>
      </w:r>
    </w:p>
    <w:p w:rsidR="00E946B7" w:rsidRPr="00E946B7" w:rsidRDefault="00E946B7" w:rsidP="00E946B7">
      <w:pPr>
        <w:spacing w:after="120"/>
        <w:jc w:val="right"/>
        <w:rPr>
          <w:rFonts w:ascii="Arial" w:hAnsi="Arial" w:cs="David"/>
        </w:rPr>
      </w:pPr>
      <w:r w:rsidRPr="00E946B7">
        <w:rPr>
          <w:rFonts w:ascii="Arial" w:hAnsi="Arial" w:cs="David"/>
          <w:rtl/>
        </w:rPr>
        <w:t>מספר טלפון_____________________________</w:t>
      </w:r>
    </w:p>
    <w:p w:rsidR="00E946B7" w:rsidRPr="00E946B7" w:rsidRDefault="00E946B7" w:rsidP="00E946B7">
      <w:pPr>
        <w:spacing w:after="120"/>
        <w:jc w:val="right"/>
        <w:rPr>
          <w:rFonts w:ascii="Arial" w:hAnsi="Arial" w:cs="David"/>
        </w:rPr>
      </w:pPr>
      <w:r w:rsidRPr="00E946B7">
        <w:rPr>
          <w:rFonts w:ascii="Arial" w:hAnsi="Arial" w:cs="David"/>
          <w:rtl/>
        </w:rPr>
        <w:t>מספר פקס______________________________</w:t>
      </w:r>
    </w:p>
    <w:p w:rsidR="00E946B7" w:rsidRPr="00E946B7" w:rsidRDefault="00E946B7" w:rsidP="00E946B7">
      <w:pPr>
        <w:spacing w:after="120"/>
        <w:rPr>
          <w:rFonts w:ascii="Arial" w:hAnsi="Arial" w:cs="David"/>
        </w:rPr>
      </w:pPr>
      <w:r w:rsidRPr="00E946B7">
        <w:rPr>
          <w:rFonts w:ascii="Arial" w:hAnsi="Arial" w:cs="David"/>
          <w:rtl/>
        </w:rPr>
        <w:t>לכבוד:</w:t>
      </w:r>
    </w:p>
    <w:p w:rsidR="00E946B7" w:rsidRPr="00E946B7" w:rsidRDefault="00E946B7" w:rsidP="00E946B7">
      <w:pPr>
        <w:spacing w:after="120"/>
        <w:rPr>
          <w:rFonts w:ascii="Arial" w:hAnsi="Arial" w:cs="David"/>
        </w:rPr>
      </w:pPr>
      <w:r w:rsidRPr="00E946B7">
        <w:rPr>
          <w:rFonts w:ascii="Arial" w:hAnsi="Arial" w:cs="David"/>
          <w:rtl/>
        </w:rPr>
        <w:t>החשב הכללי</w:t>
      </w:r>
    </w:p>
    <w:p w:rsidR="00E946B7" w:rsidRPr="00E946B7" w:rsidRDefault="00E946B7" w:rsidP="00E946B7">
      <w:pPr>
        <w:spacing w:after="120"/>
        <w:rPr>
          <w:rFonts w:ascii="Arial" w:hAnsi="Arial" w:cs="David"/>
        </w:rPr>
      </w:pPr>
      <w:r w:rsidRPr="00E946B7">
        <w:rPr>
          <w:rFonts w:ascii="Arial" w:hAnsi="Arial" w:cs="David"/>
          <w:rtl/>
        </w:rPr>
        <w:t>משרד האוצר</w:t>
      </w:r>
    </w:p>
    <w:p w:rsidR="00E946B7" w:rsidRPr="00E946B7" w:rsidRDefault="00E946B7" w:rsidP="00E946B7">
      <w:pPr>
        <w:spacing w:after="120"/>
        <w:rPr>
          <w:rFonts w:ascii="Arial" w:hAnsi="Arial" w:cs="David"/>
          <w:u w:val="single"/>
          <w:rtl/>
        </w:rPr>
      </w:pPr>
      <w:r w:rsidRPr="00E946B7">
        <w:rPr>
          <w:rFonts w:ascii="Arial" w:hAnsi="Arial" w:cs="David"/>
          <w:u w:val="single"/>
          <w:rtl/>
        </w:rPr>
        <w:t>באמצעות משרד התחבורה והבטיחות בדרכים</w:t>
      </w:r>
    </w:p>
    <w:p w:rsidR="00E946B7" w:rsidRPr="00E946B7" w:rsidRDefault="00E946B7" w:rsidP="00E946B7">
      <w:pPr>
        <w:spacing w:after="120"/>
        <w:rPr>
          <w:rFonts w:ascii="Arial" w:hAnsi="Arial" w:cs="David"/>
          <w:u w:val="single"/>
          <w:rtl/>
        </w:rPr>
      </w:pPr>
    </w:p>
    <w:p w:rsidR="00E946B7" w:rsidRPr="00E946B7" w:rsidRDefault="00E946B7" w:rsidP="00E946B7">
      <w:pPr>
        <w:spacing w:line="360" w:lineRule="auto"/>
        <w:jc w:val="center"/>
        <w:rPr>
          <w:rFonts w:ascii="Arial" w:hAnsi="Arial" w:cs="David"/>
          <w:b/>
          <w:bCs/>
          <w:u w:val="single"/>
        </w:rPr>
      </w:pPr>
      <w:r w:rsidRPr="00E946B7">
        <w:rPr>
          <w:rFonts w:ascii="Arial" w:hAnsi="Arial" w:cs="David"/>
          <w:b/>
          <w:bCs/>
          <w:u w:val="single"/>
          <w:rtl/>
        </w:rPr>
        <w:t>הנדון: הוראת קיזוז</w:t>
      </w:r>
    </w:p>
    <w:p w:rsidR="00E946B7" w:rsidRPr="00E946B7" w:rsidRDefault="00E946B7" w:rsidP="000A5C87">
      <w:pPr>
        <w:numPr>
          <w:ilvl w:val="0"/>
          <w:numId w:val="16"/>
        </w:numPr>
        <w:spacing w:line="360" w:lineRule="auto"/>
        <w:jc w:val="both"/>
        <w:rPr>
          <w:rFonts w:ascii="Arial" w:hAnsi="Arial" w:cs="David"/>
        </w:rPr>
      </w:pPr>
      <w:r w:rsidRPr="00E946B7">
        <w:rPr>
          <w:rFonts w:ascii="Arial" w:hAnsi="Arial" w:cs="David"/>
          <w:rtl/>
        </w:rPr>
        <w:t>אנו החתומים מטה, הנציגים המוסמכים של המוסד להשכלה גבוהה (להלן</w:t>
      </w:r>
      <w:r w:rsidRPr="00E946B7">
        <w:rPr>
          <w:rFonts w:ascii="Arial" w:hAnsi="Arial" w:cs="David" w:hint="cs"/>
          <w:rtl/>
        </w:rPr>
        <w:t xml:space="preserve">: </w:t>
      </w:r>
      <w:r w:rsidRPr="00E946B7">
        <w:rPr>
          <w:rFonts w:ascii="Arial" w:hAnsi="Arial" w:cs="David" w:hint="cs"/>
          <w:b/>
          <w:bCs/>
          <w:rtl/>
        </w:rPr>
        <w:t>"</w:t>
      </w:r>
      <w:r w:rsidRPr="00E946B7">
        <w:rPr>
          <w:rFonts w:ascii="Arial" w:hAnsi="Arial" w:cs="David"/>
          <w:b/>
          <w:bCs/>
          <w:rtl/>
        </w:rPr>
        <w:t>המוסד</w:t>
      </w:r>
      <w:r w:rsidRPr="00E946B7">
        <w:rPr>
          <w:rFonts w:ascii="Arial" w:hAnsi="Arial" w:cs="David" w:hint="cs"/>
          <w:b/>
          <w:bCs/>
          <w:rtl/>
        </w:rPr>
        <w:t>"</w:t>
      </w:r>
      <w:r w:rsidRPr="00E946B7">
        <w:rPr>
          <w:rFonts w:ascii="Arial" w:hAnsi="Arial" w:cs="David"/>
          <w:rtl/>
        </w:rPr>
        <w:t>)</w:t>
      </w:r>
      <w:r w:rsidRPr="00E946B7">
        <w:rPr>
          <w:rFonts w:ascii="Arial" w:hAnsi="Arial" w:cs="David" w:hint="cs"/>
          <w:rtl/>
        </w:rPr>
        <w:t xml:space="preserve"> </w:t>
      </w:r>
      <w:r w:rsidRPr="00E946B7">
        <w:rPr>
          <w:rFonts w:ascii="Arial" w:hAnsi="Arial" w:cs="David"/>
          <w:rtl/>
        </w:rPr>
        <w:t>______________, נותנים לכם בזאת הוראה בלתי מותנ</w:t>
      </w:r>
      <w:r w:rsidRPr="00E946B7">
        <w:rPr>
          <w:rFonts w:ascii="Arial" w:hAnsi="Arial" w:cs="David" w:hint="cs"/>
          <w:rtl/>
        </w:rPr>
        <w:t>י</w:t>
      </w:r>
      <w:r w:rsidRPr="00E946B7">
        <w:rPr>
          <w:rFonts w:ascii="Arial" w:hAnsi="Arial" w:cs="David"/>
          <w:rtl/>
        </w:rPr>
        <w:t>ת לקזז כל סכום עד לסך ________  ש"ח, (במילים</w:t>
      </w:r>
      <w:r w:rsidRPr="00E946B7">
        <w:rPr>
          <w:rFonts w:ascii="Arial" w:hAnsi="Arial" w:cs="David" w:hint="cs"/>
          <w:rtl/>
        </w:rPr>
        <w:t>: ____________</w:t>
      </w:r>
      <w:r w:rsidRPr="00E946B7">
        <w:rPr>
          <w:rFonts w:ascii="Arial" w:hAnsi="Arial" w:cs="David"/>
          <w:rtl/>
        </w:rPr>
        <w:t>___________), שיוצמד ל: ____________ מתאריך _________, מכל תשלום המגיע למוסד מהממשלה לפי כל דין, הסכם או הסדר (להלן</w:t>
      </w:r>
      <w:r w:rsidRPr="00E946B7">
        <w:rPr>
          <w:rFonts w:ascii="Arial" w:hAnsi="Arial" w:cs="David" w:hint="cs"/>
          <w:rtl/>
        </w:rPr>
        <w:t>:</w:t>
      </w:r>
      <w:r w:rsidRPr="00E946B7">
        <w:rPr>
          <w:rFonts w:ascii="Arial" w:hAnsi="Arial" w:cs="David"/>
          <w:rtl/>
        </w:rPr>
        <w:t xml:space="preserve"> </w:t>
      </w:r>
      <w:r w:rsidRPr="00E946B7">
        <w:rPr>
          <w:rFonts w:ascii="Arial" w:hAnsi="Arial" w:cs="David" w:hint="cs"/>
          <w:b/>
          <w:bCs/>
          <w:rtl/>
        </w:rPr>
        <w:t>"</w:t>
      </w:r>
      <w:r w:rsidRPr="00E946B7">
        <w:rPr>
          <w:rFonts w:ascii="Arial" w:hAnsi="Arial" w:cs="David"/>
          <w:b/>
          <w:bCs/>
          <w:rtl/>
        </w:rPr>
        <w:t>הקיזוז</w:t>
      </w:r>
      <w:r w:rsidRPr="00E946B7">
        <w:rPr>
          <w:rFonts w:ascii="Arial" w:hAnsi="Arial" w:cs="David" w:hint="cs"/>
          <w:b/>
          <w:bCs/>
          <w:rtl/>
        </w:rPr>
        <w:t>"</w:t>
      </w:r>
      <w:r w:rsidRPr="00E946B7">
        <w:rPr>
          <w:rFonts w:ascii="Arial" w:hAnsi="Arial" w:cs="David"/>
          <w:rtl/>
        </w:rPr>
        <w:t>).</w:t>
      </w:r>
    </w:p>
    <w:p w:rsidR="00E946B7" w:rsidRPr="00E946B7" w:rsidRDefault="00E946B7" w:rsidP="000A5C87">
      <w:pPr>
        <w:numPr>
          <w:ilvl w:val="0"/>
          <w:numId w:val="16"/>
        </w:numPr>
        <w:spacing w:line="360" w:lineRule="auto"/>
        <w:jc w:val="both"/>
        <w:rPr>
          <w:rFonts w:ascii="Arial" w:hAnsi="Arial" w:cs="David"/>
        </w:rPr>
      </w:pPr>
      <w:r w:rsidRPr="00E946B7">
        <w:rPr>
          <w:rFonts w:ascii="Arial" w:hAnsi="Arial" w:cs="David"/>
          <w:rtl/>
        </w:rPr>
        <w:t>אנו מסכימים כי החשב הכללי, לפי שיקול דעתו הבלעדי והמוחלט, יקזז מכל תשלום המגיע למוסד מן הממשלה לפי כל דין, הסכם או הסדר, כל סכום המגיע לממשלה מן המוסד בקשר עם</w:t>
      </w:r>
      <w:r w:rsidRPr="00E946B7">
        <w:rPr>
          <w:rFonts w:ascii="Arial" w:hAnsi="Arial" w:cs="David" w:hint="cs"/>
          <w:rtl/>
        </w:rPr>
        <w:t xml:space="preserve"> ח</w:t>
      </w:r>
      <w:r w:rsidRPr="00E946B7">
        <w:rPr>
          <w:rFonts w:ascii="Arial" w:hAnsi="Arial" w:cs="David"/>
          <w:rtl/>
        </w:rPr>
        <w:t xml:space="preserve">וזה/הזמנה_____________ מבלי שיהיה חייב לנמק או לדרוש תחילה את סילוק הסכום האמור מאת המוסד. </w:t>
      </w:r>
      <w:r w:rsidRPr="00E946B7">
        <w:rPr>
          <w:rFonts w:ascii="Arial" w:hAnsi="Arial" w:cs="David"/>
          <w:rtl/>
        </w:rPr>
        <w:tab/>
      </w:r>
    </w:p>
    <w:p w:rsidR="00E946B7" w:rsidRPr="00E946B7" w:rsidRDefault="00E946B7" w:rsidP="000A5C87">
      <w:pPr>
        <w:numPr>
          <w:ilvl w:val="0"/>
          <w:numId w:val="16"/>
        </w:numPr>
        <w:spacing w:line="360" w:lineRule="auto"/>
        <w:jc w:val="both"/>
        <w:rPr>
          <w:rFonts w:ascii="Arial" w:hAnsi="Arial" w:cs="David"/>
        </w:rPr>
      </w:pPr>
      <w:r w:rsidRPr="00E946B7">
        <w:rPr>
          <w:rFonts w:ascii="Arial" w:hAnsi="Arial" w:cs="David"/>
          <w:rtl/>
        </w:rPr>
        <w:t>אנו מתחייבים ומצהירים כי לא תהיה לנו כל טענה כלפי הממשלה על ביצוע קיזוז לפי הוראה זאת, מכספים המגיעים למוסד מן הממשלה לפי כל  דין, הסכם או הסדר.</w:t>
      </w:r>
    </w:p>
    <w:p w:rsidR="00E946B7" w:rsidRPr="00E946B7" w:rsidRDefault="00E946B7" w:rsidP="000A5C87">
      <w:pPr>
        <w:numPr>
          <w:ilvl w:val="0"/>
          <w:numId w:val="16"/>
        </w:numPr>
        <w:spacing w:line="360" w:lineRule="auto"/>
        <w:jc w:val="both"/>
        <w:rPr>
          <w:rFonts w:ascii="Arial" w:hAnsi="Arial" w:cs="David"/>
        </w:rPr>
      </w:pPr>
      <w:r w:rsidRPr="00E946B7">
        <w:rPr>
          <w:rFonts w:ascii="Arial" w:hAnsi="Arial" w:cs="David"/>
          <w:rtl/>
        </w:rPr>
        <w:t>הוראה זו תישאר בתוקפה עד תאריך ________.</w:t>
      </w:r>
      <w:r w:rsidRPr="00E946B7">
        <w:rPr>
          <w:rFonts w:ascii="Arial" w:hAnsi="Arial" w:cs="David"/>
          <w:rtl/>
        </w:rPr>
        <w:tab/>
      </w:r>
    </w:p>
    <w:p w:rsidR="00E946B7" w:rsidRPr="00E946B7" w:rsidRDefault="00E946B7" w:rsidP="000A5C87">
      <w:pPr>
        <w:numPr>
          <w:ilvl w:val="0"/>
          <w:numId w:val="16"/>
        </w:numPr>
        <w:spacing w:line="360" w:lineRule="auto"/>
        <w:jc w:val="both"/>
        <w:rPr>
          <w:rFonts w:ascii="Arial" w:hAnsi="Arial" w:cs="David"/>
        </w:rPr>
      </w:pPr>
      <w:r w:rsidRPr="00E946B7">
        <w:rPr>
          <w:rFonts w:ascii="Arial" w:hAnsi="Arial" w:cs="David"/>
          <w:rtl/>
        </w:rPr>
        <w:t>שינוי הוראה זו כפוף לאישור בכתב מהחשב הכללי במשרד האוצר.</w:t>
      </w:r>
    </w:p>
    <w:p w:rsidR="00E946B7" w:rsidRPr="00E946B7" w:rsidRDefault="00E946B7" w:rsidP="00E946B7">
      <w:pPr>
        <w:spacing w:line="120" w:lineRule="auto"/>
        <w:rPr>
          <w:rFonts w:ascii="Arial" w:hAnsi="Arial" w:cs="David"/>
          <w:rtl/>
        </w:rPr>
      </w:pPr>
      <w:r w:rsidRPr="00E946B7">
        <w:rPr>
          <w:rFonts w:ascii="Arial" w:hAnsi="Arial" w:cs="David"/>
          <w:rtl/>
        </w:rPr>
        <w:tab/>
      </w:r>
    </w:p>
    <w:p w:rsidR="00E946B7" w:rsidRPr="00E946B7" w:rsidRDefault="000A5C87" w:rsidP="000A5C87">
      <w:pPr>
        <w:bidi w:val="0"/>
        <w:ind w:left="2268" w:firstLine="720"/>
        <w:rPr>
          <w:rFonts w:ascii="Arial" w:hAnsi="Arial" w:cs="David"/>
        </w:rPr>
      </w:pPr>
      <w:r>
        <w:rPr>
          <w:rFonts w:ascii="Arial" w:hAnsi="Arial" w:cs="David"/>
        </w:rPr>
        <w:t>_____</w:t>
      </w:r>
      <w:r w:rsidR="00E946B7" w:rsidRPr="00E946B7">
        <w:rPr>
          <w:rFonts w:ascii="Arial" w:hAnsi="Arial" w:cs="David"/>
        </w:rPr>
        <w:t>______________</w:t>
      </w:r>
    </w:p>
    <w:p w:rsidR="00E946B7" w:rsidRPr="00E946B7" w:rsidRDefault="00E946B7" w:rsidP="00E946B7">
      <w:pPr>
        <w:bidi w:val="0"/>
        <w:ind w:left="5040" w:firstLine="720"/>
        <w:rPr>
          <w:rFonts w:ascii="Arial" w:hAnsi="Arial" w:cs="David"/>
        </w:rPr>
      </w:pPr>
    </w:p>
    <w:p w:rsidR="00E946B7" w:rsidRPr="00E946B7" w:rsidRDefault="00E946B7" w:rsidP="000A5C87">
      <w:pPr>
        <w:spacing w:line="360" w:lineRule="auto"/>
        <w:ind w:left="5040" w:hanging="4672"/>
        <w:jc w:val="center"/>
        <w:rPr>
          <w:rFonts w:ascii="Arial" w:hAnsi="Arial" w:cs="David"/>
        </w:rPr>
      </w:pPr>
      <w:r w:rsidRPr="00E946B7">
        <w:rPr>
          <w:rFonts w:ascii="Arial" w:hAnsi="Arial" w:cs="David"/>
          <w:rtl/>
        </w:rPr>
        <w:t xml:space="preserve">שם מלא וחתימה של </w:t>
      </w:r>
      <w:r w:rsidRPr="00E946B7">
        <w:rPr>
          <w:rFonts w:ascii="Arial" w:hAnsi="Arial" w:cs="David" w:hint="cs"/>
          <w:rtl/>
        </w:rPr>
        <w:t>מ</w:t>
      </w:r>
      <w:r w:rsidRPr="00E946B7">
        <w:rPr>
          <w:rFonts w:ascii="Arial" w:hAnsi="Arial" w:cs="David"/>
          <w:rtl/>
        </w:rPr>
        <w:t>וסמכים מטעם המוסד</w:t>
      </w:r>
    </w:p>
    <w:p w:rsidR="001C7C9D" w:rsidRDefault="001C7C9D" w:rsidP="00E946B7">
      <w:pPr>
        <w:spacing w:line="360" w:lineRule="auto"/>
        <w:rPr>
          <w:rFonts w:ascii="Arial" w:hAnsi="Arial" w:cs="David"/>
          <w:u w:val="single"/>
          <w:rtl/>
        </w:rPr>
      </w:pPr>
    </w:p>
    <w:p w:rsidR="00E946B7" w:rsidRPr="001C7C9D" w:rsidRDefault="00E946B7" w:rsidP="001C7C9D">
      <w:pPr>
        <w:pStyle w:val="Heading4"/>
        <w:keepNext w:val="0"/>
        <w:spacing w:before="0" w:line="360" w:lineRule="auto"/>
        <w:ind w:right="1134" w:hanging="360"/>
        <w:jc w:val="center"/>
        <w:rPr>
          <w:rFonts w:cs="David"/>
        </w:rPr>
      </w:pPr>
      <w:r w:rsidRPr="001C7C9D">
        <w:rPr>
          <w:rFonts w:cs="David"/>
          <w:rtl/>
        </w:rPr>
        <w:t>אישור עו"ד</w:t>
      </w:r>
    </w:p>
    <w:p w:rsidR="00E946B7" w:rsidRPr="00E946B7" w:rsidRDefault="00E946B7" w:rsidP="00E946B7">
      <w:pPr>
        <w:spacing w:line="360" w:lineRule="auto"/>
        <w:rPr>
          <w:rFonts w:ascii="Arial" w:hAnsi="Arial" w:cs="David"/>
        </w:rPr>
      </w:pPr>
      <w:r w:rsidRPr="00E946B7">
        <w:rPr>
          <w:rFonts w:ascii="Arial" w:hAnsi="Arial" w:cs="David"/>
          <w:rtl/>
        </w:rPr>
        <w:t>אני הח"מ, עו"ד _____________, המשמש כיועץ המשפטי של ___________, מאשר בזאת כי הוראת הקיזוז שבנדון חתומה כדין על-ידי מורשי החתימה המוסמכים של המוסד ומחייבת את המוסד.</w:t>
      </w:r>
      <w:r w:rsidRPr="00E946B7">
        <w:rPr>
          <w:rFonts w:ascii="Arial" w:hAnsi="Arial" w:cs="David"/>
          <w:rtl/>
        </w:rPr>
        <w:tab/>
      </w:r>
    </w:p>
    <w:p w:rsidR="001C7C9D" w:rsidRDefault="001C7C9D" w:rsidP="001C7C9D">
      <w:pPr>
        <w:pStyle w:val="-Defaul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bidi/>
        <w:spacing w:line="360" w:lineRule="auto"/>
        <w:jc w:val="right"/>
        <w:rPr>
          <w:rFonts w:ascii="Times New Roman" w:hAnsi="Times New Roman" w:cs="David"/>
          <w:rtl/>
        </w:rPr>
      </w:pPr>
      <w:r w:rsidRPr="00E946B7">
        <w:rPr>
          <w:rFonts w:ascii="Times New Roman" w:hAnsi="Times New Roman" w:cs="David" w:hint="cs"/>
          <w:rtl/>
        </w:rPr>
        <w:t>________________</w:t>
      </w:r>
    </w:p>
    <w:p w:rsidR="001C7C9D" w:rsidRPr="00E946B7" w:rsidRDefault="001C7C9D" w:rsidP="001C7C9D">
      <w:pPr>
        <w:pStyle w:val="-Defaul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bidi/>
        <w:spacing w:line="360" w:lineRule="auto"/>
        <w:jc w:val="center"/>
        <w:rPr>
          <w:rFonts w:ascii="Times New Roman" w:hAnsi="Times New Roman" w:cs="David"/>
          <w:rtl/>
        </w:rPr>
      </w:pPr>
      <w:r>
        <w:rPr>
          <w:rFonts w:ascii="Times New Roman" w:hAnsi="Times New Roman" w:cs="David" w:hint="cs"/>
          <w:rtl/>
        </w:rPr>
        <w:tab/>
      </w:r>
      <w:r>
        <w:rPr>
          <w:rFonts w:ascii="Times New Roman" w:hAnsi="Times New Roman" w:cs="David" w:hint="cs"/>
          <w:rtl/>
        </w:rPr>
        <w:tab/>
      </w:r>
      <w:r>
        <w:rPr>
          <w:rFonts w:ascii="Times New Roman" w:hAnsi="Times New Roman" w:cs="David" w:hint="cs"/>
          <w:rtl/>
        </w:rPr>
        <w:tab/>
      </w:r>
      <w:r>
        <w:rPr>
          <w:rFonts w:ascii="Times New Roman" w:hAnsi="Times New Roman" w:cs="David" w:hint="cs"/>
          <w:rtl/>
        </w:rPr>
        <w:tab/>
      </w:r>
      <w:r>
        <w:rPr>
          <w:rFonts w:ascii="Times New Roman" w:hAnsi="Times New Roman" w:cs="David" w:hint="cs"/>
          <w:rtl/>
        </w:rPr>
        <w:tab/>
      </w:r>
      <w:r>
        <w:rPr>
          <w:rFonts w:ascii="Times New Roman" w:hAnsi="Times New Roman" w:cs="David" w:hint="cs"/>
          <w:rtl/>
        </w:rPr>
        <w:tab/>
      </w:r>
      <w:r>
        <w:rPr>
          <w:rFonts w:ascii="Times New Roman" w:hAnsi="Times New Roman" w:cs="David" w:hint="cs"/>
          <w:rtl/>
        </w:rPr>
        <w:tab/>
      </w:r>
      <w:r>
        <w:rPr>
          <w:rFonts w:ascii="Times New Roman" w:hAnsi="Times New Roman" w:cs="David" w:hint="cs"/>
          <w:rtl/>
        </w:rPr>
        <w:tab/>
      </w:r>
      <w:r>
        <w:rPr>
          <w:rFonts w:ascii="Times New Roman" w:hAnsi="Times New Roman" w:cs="David" w:hint="cs"/>
          <w:rtl/>
        </w:rPr>
        <w:tab/>
      </w:r>
      <w:r w:rsidRPr="00E946B7">
        <w:rPr>
          <w:rFonts w:ascii="Times New Roman" w:hAnsi="Times New Roman" w:cs="David" w:hint="cs"/>
          <w:rtl/>
        </w:rPr>
        <w:t>עורך דין</w:t>
      </w:r>
    </w:p>
    <w:p w:rsidR="00634053" w:rsidRDefault="00E946B7" w:rsidP="000831B8">
      <w:pPr>
        <w:spacing w:after="120"/>
        <w:jc w:val="both"/>
        <w:rPr>
          <w:rFonts w:cs="David"/>
          <w:rtl/>
        </w:rPr>
      </w:pPr>
      <w:r w:rsidRPr="001C7C9D">
        <w:rPr>
          <w:rFonts w:ascii="Narkisim" w:hAnsi="Narkisim" w:cs="David"/>
          <w:b/>
          <w:bCs/>
          <w:rtl/>
        </w:rPr>
        <w:br w:type="page"/>
      </w:r>
    </w:p>
    <w:p w:rsidR="00DC0AA5" w:rsidRDefault="00DC0AA5">
      <w:pPr>
        <w:bidi w:val="0"/>
        <w:rPr>
          <w:rFonts w:cs="David"/>
          <w:b/>
          <w:bCs/>
          <w:rtl/>
        </w:rPr>
      </w:pPr>
    </w:p>
    <w:p w:rsidR="00E946B7" w:rsidRPr="002D4375" w:rsidRDefault="00E946B7" w:rsidP="002D4375">
      <w:pPr>
        <w:pStyle w:val="ListParagraph"/>
        <w:spacing w:after="120"/>
        <w:ind w:hanging="802"/>
        <w:jc w:val="both"/>
        <w:rPr>
          <w:rFonts w:cs="David"/>
          <w:b/>
          <w:bCs/>
          <w:sz w:val="24"/>
          <w:szCs w:val="24"/>
          <w:u w:val="single"/>
          <w:rtl/>
        </w:rPr>
      </w:pPr>
      <w:r w:rsidRPr="002D4375">
        <w:rPr>
          <w:rFonts w:cs="David" w:hint="cs"/>
          <w:b/>
          <w:bCs/>
          <w:sz w:val="24"/>
          <w:szCs w:val="24"/>
          <w:u w:val="single"/>
          <w:rtl/>
        </w:rPr>
        <w:t xml:space="preserve">נספח </w:t>
      </w:r>
      <w:r w:rsidR="005D4941">
        <w:rPr>
          <w:rFonts w:cs="David" w:hint="cs"/>
          <w:b/>
          <w:bCs/>
          <w:sz w:val="24"/>
          <w:szCs w:val="24"/>
          <w:u w:val="single"/>
          <w:rtl/>
        </w:rPr>
        <w:t>ז</w:t>
      </w:r>
      <w:r w:rsidRPr="002D4375">
        <w:rPr>
          <w:rFonts w:cs="David" w:hint="cs"/>
          <w:b/>
          <w:bCs/>
          <w:sz w:val="24"/>
          <w:szCs w:val="24"/>
          <w:u w:val="single"/>
          <w:rtl/>
        </w:rPr>
        <w:t xml:space="preserve">' -אישור עריכת ביטוחים </w:t>
      </w:r>
    </w:p>
    <w:p w:rsidR="00E946B7" w:rsidRPr="00E946B7" w:rsidRDefault="00E946B7" w:rsidP="00E946B7">
      <w:pPr>
        <w:rPr>
          <w:rFonts w:cs="David"/>
          <w:rtl/>
        </w:rPr>
      </w:pPr>
      <w:r w:rsidRPr="00E946B7">
        <w:rPr>
          <w:rFonts w:cs="David" w:hint="cs"/>
          <w:rtl/>
        </w:rPr>
        <w:t xml:space="preserve">לכבוד </w:t>
      </w:r>
    </w:p>
    <w:p w:rsidR="00E946B7" w:rsidRPr="00F15016" w:rsidRDefault="00E946B7" w:rsidP="00E946B7">
      <w:pPr>
        <w:rPr>
          <w:rFonts w:cs="David"/>
          <w:rtl/>
        </w:rPr>
      </w:pPr>
      <w:r w:rsidRPr="00F15016">
        <w:rPr>
          <w:rFonts w:cs="David" w:hint="cs"/>
          <w:b/>
          <w:bCs/>
          <w:u w:val="single"/>
          <w:rtl/>
        </w:rPr>
        <w:t xml:space="preserve">מדינת ישראל </w:t>
      </w:r>
      <w:r w:rsidRPr="00F15016">
        <w:rPr>
          <w:rFonts w:cs="David"/>
          <w:b/>
          <w:bCs/>
          <w:u w:val="single"/>
          <w:rtl/>
        </w:rPr>
        <w:t>–</w:t>
      </w:r>
      <w:r w:rsidRPr="00F15016">
        <w:rPr>
          <w:rFonts w:cs="David" w:hint="cs"/>
          <w:b/>
          <w:bCs/>
          <w:u w:val="single"/>
          <w:rtl/>
        </w:rPr>
        <w:t xml:space="preserve"> משרד התחבורה והבטיחות בדרכים. </w:t>
      </w:r>
    </w:p>
    <w:p w:rsidR="00E946B7" w:rsidRPr="00F15016" w:rsidRDefault="00E946B7" w:rsidP="00E946B7">
      <w:pPr>
        <w:rPr>
          <w:rFonts w:cs="David"/>
          <w:rtl/>
        </w:rPr>
      </w:pPr>
      <w:proofErr w:type="spellStart"/>
      <w:r w:rsidRPr="00F15016">
        <w:rPr>
          <w:rFonts w:cs="David" w:hint="cs"/>
          <w:rtl/>
        </w:rPr>
        <w:t>א.ג.נ</w:t>
      </w:r>
      <w:proofErr w:type="spellEnd"/>
      <w:r w:rsidRPr="00F15016">
        <w:rPr>
          <w:rFonts w:cs="David" w:hint="cs"/>
          <w:rtl/>
        </w:rPr>
        <w:t>.,</w:t>
      </w:r>
    </w:p>
    <w:p w:rsidR="00E946B7" w:rsidRPr="00F15016" w:rsidRDefault="00E946B7" w:rsidP="00E946B7">
      <w:pPr>
        <w:rPr>
          <w:rFonts w:cs="David"/>
          <w:rtl/>
        </w:rPr>
      </w:pPr>
      <w:r w:rsidRPr="00F15016">
        <w:rPr>
          <w:rFonts w:cs="David" w:hint="cs"/>
          <w:rtl/>
        </w:rPr>
        <w:t xml:space="preserve">                             </w:t>
      </w:r>
      <w:r w:rsidRPr="00F15016">
        <w:rPr>
          <w:rFonts w:cs="David" w:hint="cs"/>
          <w:rtl/>
        </w:rPr>
        <w:tab/>
        <w:t xml:space="preserve">הנדון:  </w:t>
      </w:r>
      <w:r w:rsidRPr="00F15016">
        <w:rPr>
          <w:rFonts w:cs="David" w:hint="cs"/>
          <w:b/>
          <w:bCs/>
          <w:u w:val="single"/>
          <w:rtl/>
        </w:rPr>
        <w:t>אישור עריכת ביטוחים</w:t>
      </w:r>
      <w:r w:rsidRPr="00F15016">
        <w:rPr>
          <w:rFonts w:cs="David" w:hint="cs"/>
          <w:u w:val="single"/>
          <w:rtl/>
        </w:rPr>
        <w:t>.</w:t>
      </w:r>
    </w:p>
    <w:p w:rsidR="00E946B7" w:rsidRPr="00F15016" w:rsidRDefault="00E946B7" w:rsidP="00E946B7">
      <w:pPr>
        <w:spacing w:after="120"/>
        <w:rPr>
          <w:rFonts w:cs="David"/>
          <w:rtl/>
        </w:rPr>
      </w:pPr>
      <w:r w:rsidRPr="00F15016">
        <w:rPr>
          <w:rFonts w:cs="David" w:hint="cs"/>
          <w:rtl/>
        </w:rPr>
        <w:t xml:space="preserve">הננו מאשרים בזה כי ערכנו למבוטחנו </w:t>
      </w:r>
      <w:r w:rsidRPr="00F15016">
        <w:rPr>
          <w:rFonts w:cs="David" w:hint="cs"/>
          <w:b/>
          <w:bCs/>
          <w:rtl/>
        </w:rPr>
        <w:t xml:space="preserve">____________________ </w:t>
      </w:r>
      <w:r w:rsidRPr="00F15016">
        <w:rPr>
          <w:rFonts w:cs="David" w:hint="cs"/>
          <w:rtl/>
        </w:rPr>
        <w:t xml:space="preserve">(להלן "מבצע המחקר") לתקופת הביטוח מיום ______________ עד יום ________________ בקשר לביצוע מחקר במסגרת התוכנית לקידום מחקר ופיתוח בתחומי התחבורה  היבשתית קול קורא של משרד התחבורה והבטיחות בדרכים. </w:t>
      </w:r>
    </w:p>
    <w:p w:rsidR="00E946B7" w:rsidRPr="00F15016" w:rsidRDefault="00E946B7" w:rsidP="00E946B7">
      <w:pPr>
        <w:spacing w:after="120"/>
        <w:rPr>
          <w:rFonts w:cs="David"/>
          <w:rtl/>
        </w:rPr>
      </w:pPr>
      <w:r w:rsidRPr="00F15016">
        <w:rPr>
          <w:rFonts w:cs="David" w:hint="cs"/>
          <w:rtl/>
        </w:rPr>
        <w:t>לביצוע מחקר  __________________________________________במסגרת קול קורא של משרד התחבורה והבטיחות בדרכים למחקרים, את הביטוחים המפורטים להלן:</w:t>
      </w:r>
    </w:p>
    <w:p w:rsidR="00E946B7" w:rsidRPr="00F15016" w:rsidRDefault="00E946B7" w:rsidP="00E946B7">
      <w:pPr>
        <w:spacing w:after="120"/>
        <w:rPr>
          <w:rFonts w:cs="David"/>
          <w:b/>
          <w:bCs/>
          <w:u w:val="single"/>
          <w:rtl/>
        </w:rPr>
      </w:pPr>
      <w:r w:rsidRPr="00F15016">
        <w:rPr>
          <w:rFonts w:cs="David" w:hint="cs"/>
          <w:b/>
          <w:bCs/>
          <w:u w:val="single"/>
          <w:rtl/>
        </w:rPr>
        <w:t>ביטוח חבות המעבידים</w:t>
      </w:r>
    </w:p>
    <w:p w:rsidR="00E946B7" w:rsidRPr="00F15016" w:rsidRDefault="00E946B7" w:rsidP="00E9420C">
      <w:pPr>
        <w:pStyle w:val="ListParagraph"/>
        <w:numPr>
          <w:ilvl w:val="0"/>
          <w:numId w:val="25"/>
        </w:numPr>
        <w:spacing w:after="120"/>
        <w:contextualSpacing/>
        <w:rPr>
          <w:rFonts w:cs="David"/>
          <w:sz w:val="24"/>
          <w:szCs w:val="24"/>
          <w:rtl/>
        </w:rPr>
      </w:pPr>
      <w:r w:rsidRPr="00F15016">
        <w:rPr>
          <w:rFonts w:cs="David" w:hint="cs"/>
          <w:sz w:val="24"/>
          <w:szCs w:val="24"/>
          <w:rtl/>
        </w:rPr>
        <w:t xml:space="preserve">אחריותו החוקית כלפי עובדיו בכל תחומי מדינת ישראל והשטחים המוחזקים.    </w:t>
      </w:r>
    </w:p>
    <w:p w:rsidR="00E946B7" w:rsidRPr="00F15016" w:rsidRDefault="00E946B7" w:rsidP="00E9420C">
      <w:pPr>
        <w:pStyle w:val="ListParagraph"/>
        <w:numPr>
          <w:ilvl w:val="0"/>
          <w:numId w:val="25"/>
        </w:numPr>
        <w:spacing w:after="120"/>
        <w:contextualSpacing/>
        <w:rPr>
          <w:rFonts w:cs="David"/>
          <w:b/>
          <w:bCs/>
          <w:sz w:val="24"/>
          <w:szCs w:val="24"/>
          <w:rtl/>
        </w:rPr>
      </w:pPr>
      <w:r w:rsidRPr="00F15016">
        <w:rPr>
          <w:rFonts w:cs="David" w:hint="cs"/>
          <w:sz w:val="24"/>
          <w:szCs w:val="24"/>
          <w:rtl/>
        </w:rPr>
        <w:t>גבולות האחריות לא יפחת מסך  1,500,000 דולר ארה"ב לעובד וסך 5,000,000 דולר  למקרה ולתקופת הביטוח (שנה).</w:t>
      </w:r>
    </w:p>
    <w:p w:rsidR="00E946B7" w:rsidRPr="00F15016" w:rsidRDefault="00E946B7" w:rsidP="00E9420C">
      <w:pPr>
        <w:pStyle w:val="ListParagraph"/>
        <w:numPr>
          <w:ilvl w:val="0"/>
          <w:numId w:val="25"/>
        </w:numPr>
        <w:spacing w:after="120"/>
        <w:contextualSpacing/>
        <w:rPr>
          <w:rFonts w:cs="David"/>
          <w:sz w:val="24"/>
          <w:szCs w:val="24"/>
          <w:rtl/>
        </w:rPr>
      </w:pPr>
      <w:r w:rsidRPr="00F15016">
        <w:rPr>
          <w:rFonts w:cs="David" w:hint="cs"/>
          <w:sz w:val="24"/>
          <w:szCs w:val="24"/>
          <w:rtl/>
        </w:rPr>
        <w:t xml:space="preserve">הביטוח הורחב לשפות את מדינת ישראל </w:t>
      </w:r>
      <w:r w:rsidRPr="00F15016">
        <w:rPr>
          <w:rFonts w:cs="David"/>
          <w:sz w:val="24"/>
          <w:szCs w:val="24"/>
          <w:rtl/>
        </w:rPr>
        <w:t>–</w:t>
      </w:r>
      <w:r w:rsidRPr="00F15016">
        <w:rPr>
          <w:rFonts w:cs="David" w:hint="cs"/>
          <w:sz w:val="24"/>
          <w:szCs w:val="24"/>
          <w:rtl/>
        </w:rPr>
        <w:t xml:space="preserve"> משרד התחבורה והבטיחות בדרכים, </w:t>
      </w:r>
    </w:p>
    <w:p w:rsidR="00E946B7" w:rsidRPr="00F15016" w:rsidRDefault="00E946B7" w:rsidP="00E9420C">
      <w:pPr>
        <w:pStyle w:val="ListParagraph"/>
        <w:numPr>
          <w:ilvl w:val="0"/>
          <w:numId w:val="25"/>
        </w:numPr>
        <w:spacing w:after="120"/>
        <w:contextualSpacing/>
        <w:rPr>
          <w:rFonts w:cs="David"/>
          <w:b/>
          <w:bCs/>
          <w:sz w:val="24"/>
          <w:szCs w:val="24"/>
          <w:rtl/>
        </w:rPr>
      </w:pPr>
      <w:r w:rsidRPr="00F15016">
        <w:rPr>
          <w:rFonts w:cs="David" w:hint="cs"/>
          <w:sz w:val="24"/>
          <w:szCs w:val="24"/>
          <w:rtl/>
        </w:rPr>
        <w:t>היה ונטען לעניין קרות תאונת  עבודה/מחלת מקצוע כלשהי  כי הם נושאים בחבות מעביד  כלשהם</w:t>
      </w:r>
      <w:r w:rsidRPr="00F15016">
        <w:rPr>
          <w:rFonts w:cs="David" w:hint="cs"/>
          <w:b/>
          <w:bCs/>
          <w:sz w:val="24"/>
          <w:szCs w:val="24"/>
          <w:rtl/>
        </w:rPr>
        <w:t xml:space="preserve"> </w:t>
      </w:r>
      <w:r w:rsidRPr="00F15016">
        <w:rPr>
          <w:rFonts w:cs="David" w:hint="cs"/>
          <w:sz w:val="24"/>
          <w:szCs w:val="24"/>
          <w:rtl/>
        </w:rPr>
        <w:t>כלפי מי מעובדי מבצע המחקר.</w:t>
      </w:r>
    </w:p>
    <w:p w:rsidR="00E946B7" w:rsidRPr="00F15016" w:rsidRDefault="00E946B7" w:rsidP="00E946B7">
      <w:pPr>
        <w:tabs>
          <w:tab w:val="left" w:pos="1106"/>
        </w:tabs>
        <w:spacing w:after="120"/>
        <w:rPr>
          <w:rFonts w:cs="David"/>
          <w:b/>
          <w:bCs/>
          <w:rtl/>
        </w:rPr>
      </w:pPr>
      <w:r w:rsidRPr="00F15016">
        <w:rPr>
          <w:rFonts w:cs="David" w:hint="cs"/>
          <w:b/>
          <w:bCs/>
          <w:u w:val="single"/>
          <w:rtl/>
        </w:rPr>
        <w:t>ביטוח אחריות כלפי צד שלישי</w:t>
      </w:r>
    </w:p>
    <w:p w:rsidR="00E946B7" w:rsidRPr="00F15016" w:rsidRDefault="00E946B7" w:rsidP="00E9420C">
      <w:pPr>
        <w:pStyle w:val="ListParagraph"/>
        <w:numPr>
          <w:ilvl w:val="0"/>
          <w:numId w:val="24"/>
        </w:numPr>
        <w:tabs>
          <w:tab w:val="left" w:pos="1106"/>
        </w:tabs>
        <w:spacing w:after="120"/>
        <w:contextualSpacing/>
        <w:rPr>
          <w:rFonts w:cs="David"/>
          <w:sz w:val="24"/>
          <w:szCs w:val="24"/>
          <w:rtl/>
        </w:rPr>
      </w:pPr>
      <w:r w:rsidRPr="00F15016">
        <w:rPr>
          <w:rFonts w:cs="David" w:hint="cs"/>
          <w:sz w:val="24"/>
          <w:szCs w:val="24"/>
          <w:rtl/>
        </w:rPr>
        <w:t>אחריותו החוקית על פי דיני מדינת ישראל בביטוח אחריות כלפי צד שלישי  גוף ורכוש בגין פעילותו בכל תחומי מדינת ישראל והשטחים המוחזקים;</w:t>
      </w:r>
    </w:p>
    <w:p w:rsidR="00E946B7" w:rsidRPr="00F15016" w:rsidRDefault="00E946B7" w:rsidP="00E9420C">
      <w:pPr>
        <w:pStyle w:val="ListParagraph"/>
        <w:numPr>
          <w:ilvl w:val="0"/>
          <w:numId w:val="24"/>
        </w:numPr>
        <w:spacing w:after="120"/>
        <w:contextualSpacing/>
        <w:rPr>
          <w:rFonts w:cs="David"/>
          <w:sz w:val="24"/>
          <w:szCs w:val="24"/>
          <w:rtl/>
        </w:rPr>
      </w:pPr>
      <w:r w:rsidRPr="00F15016">
        <w:rPr>
          <w:rFonts w:cs="David" w:hint="cs"/>
          <w:sz w:val="24"/>
          <w:szCs w:val="24"/>
          <w:rtl/>
        </w:rPr>
        <w:t>גבול האחריות למקרה ולשנה לא יפחת מ 250,000 דולר ארה"ב</w:t>
      </w:r>
    </w:p>
    <w:p w:rsidR="00E946B7" w:rsidRPr="00F15016" w:rsidRDefault="00E946B7" w:rsidP="00E9420C">
      <w:pPr>
        <w:pStyle w:val="ListParagraph"/>
        <w:numPr>
          <w:ilvl w:val="0"/>
          <w:numId w:val="24"/>
        </w:numPr>
        <w:tabs>
          <w:tab w:val="left" w:pos="1106"/>
        </w:tabs>
        <w:spacing w:after="120"/>
        <w:contextualSpacing/>
        <w:rPr>
          <w:rFonts w:cs="David"/>
          <w:sz w:val="24"/>
          <w:szCs w:val="24"/>
          <w:rtl/>
        </w:rPr>
      </w:pPr>
      <w:r w:rsidRPr="00F15016">
        <w:rPr>
          <w:rFonts w:cs="David" w:hint="cs"/>
          <w:sz w:val="24"/>
          <w:szCs w:val="24"/>
          <w:rtl/>
        </w:rPr>
        <w:t xml:space="preserve">פוליסה ייכלל סעיף אחריות צולבת - </w:t>
      </w:r>
      <w:r w:rsidRPr="00F15016">
        <w:rPr>
          <w:rFonts w:cs="David" w:hint="cs"/>
          <w:sz w:val="24"/>
          <w:szCs w:val="24"/>
        </w:rPr>
        <w:t>C</w:t>
      </w:r>
      <w:r w:rsidRPr="00F15016">
        <w:rPr>
          <w:rFonts w:cs="David"/>
          <w:sz w:val="24"/>
          <w:szCs w:val="24"/>
        </w:rPr>
        <w:t>ross  Liability</w:t>
      </w:r>
      <w:r w:rsidRPr="00F15016">
        <w:rPr>
          <w:rFonts w:cs="David" w:hint="cs"/>
          <w:sz w:val="24"/>
          <w:szCs w:val="24"/>
          <w:rtl/>
        </w:rPr>
        <w:t xml:space="preserve"> .                                      </w:t>
      </w:r>
    </w:p>
    <w:p w:rsidR="00E946B7" w:rsidRPr="00F15016" w:rsidRDefault="00E946B7" w:rsidP="002B3DDA">
      <w:pPr>
        <w:pStyle w:val="ListParagraph"/>
        <w:numPr>
          <w:ilvl w:val="0"/>
          <w:numId w:val="24"/>
        </w:numPr>
        <w:spacing w:after="120"/>
        <w:contextualSpacing/>
        <w:rPr>
          <w:rFonts w:cs="David"/>
          <w:sz w:val="24"/>
          <w:szCs w:val="24"/>
          <w:rtl/>
        </w:rPr>
      </w:pPr>
      <w:r w:rsidRPr="00F15016">
        <w:rPr>
          <w:rFonts w:cs="David" w:hint="cs"/>
          <w:sz w:val="24"/>
          <w:szCs w:val="24"/>
          <w:rtl/>
        </w:rPr>
        <w:t xml:space="preserve">הביטוח הורחב לשפות את מדינת ישראל </w:t>
      </w:r>
      <w:r w:rsidRPr="00F15016">
        <w:rPr>
          <w:rFonts w:cs="David"/>
          <w:sz w:val="24"/>
          <w:szCs w:val="24"/>
          <w:rtl/>
        </w:rPr>
        <w:t>–</w:t>
      </w:r>
      <w:r w:rsidRPr="00F15016">
        <w:rPr>
          <w:rFonts w:cs="David" w:hint="cs"/>
          <w:sz w:val="24"/>
          <w:szCs w:val="24"/>
          <w:rtl/>
        </w:rPr>
        <w:t xml:space="preserve">  משרד התחבורה התשתיות הלאומיות והבטיחות  בדרכים, ככל שייחשבו  אחראים למעשי ו/או מחדלי מבצע המחקר והפועלים מטעמו. </w:t>
      </w:r>
    </w:p>
    <w:p w:rsidR="00E946B7" w:rsidRPr="00F15016" w:rsidRDefault="00E946B7" w:rsidP="00E946B7">
      <w:pPr>
        <w:spacing w:after="120"/>
        <w:rPr>
          <w:rFonts w:cs="David"/>
          <w:rtl/>
        </w:rPr>
      </w:pPr>
      <w:r w:rsidRPr="00F15016">
        <w:rPr>
          <w:rFonts w:cs="David" w:hint="cs"/>
          <w:rtl/>
        </w:rPr>
        <w:t xml:space="preserve"> </w:t>
      </w:r>
      <w:r w:rsidRPr="00F15016">
        <w:rPr>
          <w:rFonts w:cs="David" w:hint="cs"/>
          <w:b/>
          <w:bCs/>
          <w:u w:val="single"/>
          <w:rtl/>
        </w:rPr>
        <w:t>ביטוח אחריות מקצועית</w:t>
      </w:r>
    </w:p>
    <w:p w:rsidR="00E946B7" w:rsidRPr="00F15016" w:rsidRDefault="00E946B7" w:rsidP="00E9420C">
      <w:pPr>
        <w:pStyle w:val="ListParagraph"/>
        <w:numPr>
          <w:ilvl w:val="3"/>
          <w:numId w:val="19"/>
        </w:numPr>
        <w:tabs>
          <w:tab w:val="clear" w:pos="2880"/>
        </w:tabs>
        <w:spacing w:after="120"/>
        <w:ind w:left="509" w:hanging="425"/>
        <w:contextualSpacing/>
        <w:rPr>
          <w:rFonts w:cs="David"/>
          <w:sz w:val="24"/>
          <w:szCs w:val="24"/>
        </w:rPr>
      </w:pPr>
      <w:r w:rsidRPr="00F15016">
        <w:rPr>
          <w:rFonts w:cs="David" w:hint="cs"/>
          <w:sz w:val="24"/>
          <w:szCs w:val="24"/>
          <w:rtl/>
        </w:rPr>
        <w:t>אחריותו המקצועית בגין פעילותו בביטוח אחריות מקצועית.</w:t>
      </w:r>
    </w:p>
    <w:p w:rsidR="00E946B7" w:rsidRPr="00F15016" w:rsidRDefault="00E946B7" w:rsidP="00E9420C">
      <w:pPr>
        <w:pStyle w:val="ListParagraph"/>
        <w:numPr>
          <w:ilvl w:val="3"/>
          <w:numId w:val="19"/>
        </w:numPr>
        <w:tabs>
          <w:tab w:val="clear" w:pos="2880"/>
        </w:tabs>
        <w:spacing w:after="120"/>
        <w:ind w:left="509" w:hanging="425"/>
        <w:contextualSpacing/>
        <w:rPr>
          <w:rFonts w:cs="David"/>
          <w:sz w:val="24"/>
          <w:szCs w:val="24"/>
        </w:rPr>
      </w:pPr>
      <w:r w:rsidRPr="00F15016">
        <w:rPr>
          <w:rFonts w:cs="David" w:hint="cs"/>
          <w:sz w:val="24"/>
          <w:szCs w:val="24"/>
          <w:rtl/>
        </w:rPr>
        <w:t>הפוליסה תכסה כל נזק מהפרת חובה מקצועית של נותן השירותים,  עובדיו ובגין כל הפועלים מטעמו ואשר אירע  כתוצאה ממעשה, רשלנות, לרבות מחדל, טעות או השמטה, מצג בלתי נכון, הצהרה  רשלנית שנעשו בתום לב בקשר לביצוע מחקר במסגרת התוכנית לקידום מחקר ופיתוח בתחומי התחבורה  היבשתית קול קורא של משרד התחבורה והבטיחות  בדרכים.</w:t>
      </w:r>
    </w:p>
    <w:p w:rsidR="00E946B7" w:rsidRPr="00F15016" w:rsidRDefault="00E946B7" w:rsidP="00E9420C">
      <w:pPr>
        <w:pStyle w:val="ListParagraph"/>
        <w:numPr>
          <w:ilvl w:val="3"/>
          <w:numId w:val="19"/>
        </w:numPr>
        <w:tabs>
          <w:tab w:val="clear" w:pos="2880"/>
        </w:tabs>
        <w:spacing w:after="120"/>
        <w:ind w:left="509" w:hanging="425"/>
        <w:contextualSpacing/>
        <w:rPr>
          <w:rFonts w:cs="David"/>
          <w:sz w:val="24"/>
          <w:szCs w:val="24"/>
        </w:rPr>
      </w:pPr>
      <w:r w:rsidRPr="00F15016">
        <w:rPr>
          <w:rFonts w:cs="David" w:hint="cs"/>
          <w:sz w:val="24"/>
          <w:szCs w:val="24"/>
          <w:rtl/>
        </w:rPr>
        <w:t xml:space="preserve">גבולות  האחריות לא יפחתו מסך  250,000  דולר ארה"ב  למקרה ולשנה. </w:t>
      </w:r>
    </w:p>
    <w:p w:rsidR="00E946B7" w:rsidRPr="00F15016" w:rsidRDefault="00E946B7" w:rsidP="00E9420C">
      <w:pPr>
        <w:pStyle w:val="ListParagraph"/>
        <w:numPr>
          <w:ilvl w:val="3"/>
          <w:numId w:val="19"/>
        </w:numPr>
        <w:tabs>
          <w:tab w:val="clear" w:pos="2880"/>
        </w:tabs>
        <w:spacing w:after="120"/>
        <w:ind w:left="509" w:hanging="425"/>
        <w:contextualSpacing/>
        <w:rPr>
          <w:rFonts w:cs="David"/>
          <w:sz w:val="24"/>
          <w:szCs w:val="24"/>
          <w:rtl/>
        </w:rPr>
      </w:pPr>
      <w:r w:rsidRPr="00F15016">
        <w:rPr>
          <w:rFonts w:cs="David" w:hint="cs"/>
          <w:sz w:val="24"/>
          <w:szCs w:val="24"/>
          <w:rtl/>
        </w:rPr>
        <w:t>הכיסוי על פי הפוליסה יורחב לכלול את ההרחבות הבאות:-</w:t>
      </w:r>
    </w:p>
    <w:p w:rsidR="00E946B7" w:rsidRPr="00F15016" w:rsidRDefault="00E946B7" w:rsidP="00E9420C">
      <w:pPr>
        <w:pStyle w:val="ListParagraph"/>
        <w:numPr>
          <w:ilvl w:val="0"/>
          <w:numId w:val="22"/>
        </w:numPr>
        <w:spacing w:after="120"/>
        <w:contextualSpacing/>
        <w:rPr>
          <w:rFonts w:cs="David"/>
          <w:sz w:val="24"/>
          <w:szCs w:val="24"/>
          <w:rtl/>
        </w:rPr>
      </w:pPr>
      <w:r w:rsidRPr="00F15016">
        <w:rPr>
          <w:rFonts w:cs="David" w:hint="cs"/>
          <w:sz w:val="24"/>
          <w:szCs w:val="24"/>
          <w:rtl/>
        </w:rPr>
        <w:t>מרמה ואי יושר של עובדים;</w:t>
      </w:r>
    </w:p>
    <w:p w:rsidR="00E946B7" w:rsidRPr="00F15016" w:rsidRDefault="00E946B7" w:rsidP="00E9420C">
      <w:pPr>
        <w:pStyle w:val="ListParagraph"/>
        <w:numPr>
          <w:ilvl w:val="0"/>
          <w:numId w:val="22"/>
        </w:numPr>
        <w:spacing w:after="120"/>
        <w:contextualSpacing/>
        <w:rPr>
          <w:rFonts w:cs="David"/>
          <w:sz w:val="24"/>
          <w:szCs w:val="24"/>
          <w:rtl/>
        </w:rPr>
      </w:pPr>
      <w:r w:rsidRPr="00F15016">
        <w:rPr>
          <w:rFonts w:cs="David" w:hint="cs"/>
          <w:sz w:val="24"/>
          <w:szCs w:val="24"/>
          <w:rtl/>
        </w:rPr>
        <w:t>אובדן מסמכים, לרבות אובדן השימוש ו/או עיכוב עקב מקרה ביטוח;</w:t>
      </w:r>
    </w:p>
    <w:p w:rsidR="00E946B7" w:rsidRPr="00F15016" w:rsidRDefault="00E946B7" w:rsidP="00E9420C">
      <w:pPr>
        <w:pStyle w:val="ListParagraph"/>
        <w:numPr>
          <w:ilvl w:val="0"/>
          <w:numId w:val="22"/>
        </w:numPr>
        <w:spacing w:after="120"/>
        <w:contextualSpacing/>
        <w:rPr>
          <w:rFonts w:cs="David"/>
          <w:sz w:val="24"/>
          <w:szCs w:val="24"/>
          <w:rtl/>
        </w:rPr>
      </w:pPr>
      <w:r w:rsidRPr="00F15016">
        <w:rPr>
          <w:rFonts w:cs="David" w:hint="cs"/>
          <w:sz w:val="24"/>
          <w:szCs w:val="24"/>
          <w:rtl/>
        </w:rPr>
        <w:t>הארכת תקופת הגילוי לפחות ל  6 חודשים;</w:t>
      </w:r>
    </w:p>
    <w:p w:rsidR="00E946B7" w:rsidRPr="00F15016" w:rsidRDefault="00E946B7" w:rsidP="00E9420C">
      <w:pPr>
        <w:pStyle w:val="ListParagraph"/>
        <w:numPr>
          <w:ilvl w:val="0"/>
          <w:numId w:val="22"/>
        </w:numPr>
        <w:spacing w:after="120"/>
        <w:contextualSpacing/>
        <w:rPr>
          <w:rFonts w:cs="David"/>
          <w:sz w:val="24"/>
          <w:szCs w:val="24"/>
          <w:rtl/>
        </w:rPr>
      </w:pPr>
      <w:r w:rsidRPr="00F15016">
        <w:rPr>
          <w:rFonts w:cs="David" w:hint="cs"/>
          <w:sz w:val="24"/>
          <w:szCs w:val="24"/>
          <w:rtl/>
        </w:rPr>
        <w:t xml:space="preserve">אחריות צולבת </w:t>
      </w:r>
      <w:r w:rsidRPr="00F15016">
        <w:rPr>
          <w:rFonts w:cs="David"/>
          <w:sz w:val="24"/>
          <w:szCs w:val="24"/>
        </w:rPr>
        <w:t xml:space="preserve"> </w:t>
      </w:r>
      <w:r w:rsidRPr="00F15016">
        <w:rPr>
          <w:rFonts w:cs="David" w:hint="cs"/>
          <w:sz w:val="24"/>
          <w:szCs w:val="24"/>
        </w:rPr>
        <w:t xml:space="preserve">CROSS LIABILITY </w:t>
      </w:r>
      <w:r w:rsidRPr="00F15016">
        <w:rPr>
          <w:rFonts w:cs="David" w:hint="cs"/>
          <w:sz w:val="24"/>
          <w:szCs w:val="24"/>
          <w:rtl/>
        </w:rPr>
        <w:t xml:space="preserve"> אולם הכיסוי לא יכלול תביעות מבצע המחקר כנגד מדינת ישראל </w:t>
      </w:r>
      <w:r w:rsidRPr="00F15016">
        <w:rPr>
          <w:rFonts w:cs="David"/>
          <w:sz w:val="24"/>
          <w:szCs w:val="24"/>
          <w:rtl/>
        </w:rPr>
        <w:t>–</w:t>
      </w:r>
      <w:r w:rsidRPr="00F15016">
        <w:rPr>
          <w:rFonts w:cs="David" w:hint="cs"/>
          <w:sz w:val="24"/>
          <w:szCs w:val="24"/>
          <w:rtl/>
        </w:rPr>
        <w:t xml:space="preserve"> משרד התחבורה והבטיחות בדרכים.</w:t>
      </w:r>
    </w:p>
    <w:p w:rsidR="00E946B7" w:rsidRPr="00F15016" w:rsidRDefault="00E946B7" w:rsidP="00E9420C">
      <w:pPr>
        <w:pStyle w:val="ListParagraph"/>
        <w:numPr>
          <w:ilvl w:val="3"/>
          <w:numId w:val="19"/>
        </w:numPr>
        <w:tabs>
          <w:tab w:val="clear" w:pos="2880"/>
        </w:tabs>
        <w:spacing w:after="120"/>
        <w:ind w:left="509" w:hanging="425"/>
        <w:contextualSpacing/>
        <w:rPr>
          <w:rFonts w:cs="David"/>
          <w:sz w:val="24"/>
          <w:szCs w:val="24"/>
          <w:rtl/>
        </w:rPr>
      </w:pPr>
      <w:r w:rsidRPr="00F15016">
        <w:rPr>
          <w:rFonts w:cs="David" w:hint="cs"/>
          <w:sz w:val="24"/>
          <w:szCs w:val="24"/>
          <w:rtl/>
        </w:rPr>
        <w:t xml:space="preserve">הכיסוי על פי הפוליסה יורחב לכסות את מדינת ישראל </w:t>
      </w:r>
      <w:r w:rsidRPr="00F15016">
        <w:rPr>
          <w:rFonts w:cs="David"/>
          <w:sz w:val="24"/>
          <w:szCs w:val="24"/>
          <w:rtl/>
        </w:rPr>
        <w:t>–</w:t>
      </w:r>
      <w:r w:rsidRPr="00F15016">
        <w:rPr>
          <w:rFonts w:cs="David" w:hint="cs"/>
          <w:sz w:val="24"/>
          <w:szCs w:val="24"/>
          <w:rtl/>
        </w:rPr>
        <w:t xml:space="preserve"> משרד התחבורה  והבטיחות בדרכים, ככל שייחשבו אחראים  למעשי ו/או מחדלי מבצע המחקר  והפועלים מטעמו. </w:t>
      </w:r>
    </w:p>
    <w:p w:rsidR="00E946B7" w:rsidRPr="00F15016" w:rsidRDefault="00E946B7" w:rsidP="00E946B7">
      <w:pPr>
        <w:spacing w:after="120"/>
        <w:rPr>
          <w:rFonts w:cs="David"/>
          <w:b/>
          <w:bCs/>
          <w:u w:val="single"/>
          <w:rtl/>
        </w:rPr>
      </w:pPr>
      <w:r w:rsidRPr="00F15016">
        <w:rPr>
          <w:rFonts w:cs="David" w:hint="cs"/>
          <w:b/>
          <w:bCs/>
          <w:u w:val="single"/>
          <w:rtl/>
        </w:rPr>
        <w:t xml:space="preserve"> כללי</w:t>
      </w:r>
    </w:p>
    <w:p w:rsidR="00E946B7" w:rsidRPr="00F15016" w:rsidRDefault="00E946B7" w:rsidP="00E946B7">
      <w:pPr>
        <w:spacing w:after="120"/>
        <w:rPr>
          <w:rFonts w:cs="David"/>
          <w:rtl/>
        </w:rPr>
      </w:pPr>
      <w:r w:rsidRPr="00F15016">
        <w:rPr>
          <w:rFonts w:cs="David" w:hint="cs"/>
          <w:rtl/>
        </w:rPr>
        <w:t>בפוליסות הביטוח  נכללו התנאים הבאים:</w:t>
      </w:r>
    </w:p>
    <w:p w:rsidR="00E946B7" w:rsidRPr="00F15016" w:rsidRDefault="00E946B7" w:rsidP="00E9420C">
      <w:pPr>
        <w:pStyle w:val="ListParagraph"/>
        <w:numPr>
          <w:ilvl w:val="0"/>
          <w:numId w:val="23"/>
        </w:numPr>
        <w:spacing w:after="120"/>
        <w:contextualSpacing/>
        <w:rPr>
          <w:rFonts w:cs="David"/>
          <w:sz w:val="24"/>
          <w:szCs w:val="24"/>
          <w:rtl/>
        </w:rPr>
      </w:pPr>
      <w:r w:rsidRPr="00F15016">
        <w:rPr>
          <w:rFonts w:cs="David" w:hint="cs"/>
          <w:sz w:val="24"/>
          <w:szCs w:val="24"/>
          <w:rtl/>
        </w:rPr>
        <w:t xml:space="preserve">לשם המבוטח התווספו כמבוטחים נוספים:  </w:t>
      </w:r>
      <w:r w:rsidRPr="00F15016">
        <w:rPr>
          <w:rFonts w:cs="David" w:hint="cs"/>
          <w:b/>
          <w:bCs/>
          <w:sz w:val="24"/>
          <w:szCs w:val="24"/>
          <w:rtl/>
        </w:rPr>
        <w:t xml:space="preserve"> מדינת ישראל </w:t>
      </w:r>
      <w:r w:rsidRPr="00F15016">
        <w:rPr>
          <w:rFonts w:cs="David"/>
          <w:b/>
          <w:bCs/>
          <w:sz w:val="24"/>
          <w:szCs w:val="24"/>
          <w:rtl/>
        </w:rPr>
        <w:t>–</w:t>
      </w:r>
      <w:r w:rsidRPr="00F15016">
        <w:rPr>
          <w:rFonts w:cs="David" w:hint="cs"/>
          <w:b/>
          <w:bCs/>
          <w:sz w:val="24"/>
          <w:szCs w:val="24"/>
          <w:rtl/>
        </w:rPr>
        <w:t xml:space="preserve"> משרד התחבורה והבטיחות בדרכים, </w:t>
      </w:r>
      <w:r w:rsidRPr="00F15016">
        <w:rPr>
          <w:rFonts w:cs="David" w:hint="cs"/>
          <w:sz w:val="24"/>
          <w:szCs w:val="24"/>
          <w:rtl/>
        </w:rPr>
        <w:t xml:space="preserve">בכפוף </w:t>
      </w:r>
      <w:proofErr w:type="spellStart"/>
      <w:r w:rsidRPr="00F15016">
        <w:rPr>
          <w:rFonts w:cs="David" w:hint="cs"/>
          <w:sz w:val="24"/>
          <w:szCs w:val="24"/>
          <w:rtl/>
        </w:rPr>
        <w:t>להרחבי</w:t>
      </w:r>
      <w:proofErr w:type="spellEnd"/>
      <w:r w:rsidRPr="00F15016">
        <w:rPr>
          <w:rFonts w:cs="David" w:hint="cs"/>
          <w:sz w:val="24"/>
          <w:szCs w:val="24"/>
          <w:rtl/>
        </w:rPr>
        <w:t xml:space="preserve"> השיפוי כמפורט לעיל.</w:t>
      </w:r>
    </w:p>
    <w:p w:rsidR="00E946B7" w:rsidRPr="00F15016" w:rsidRDefault="00E946B7" w:rsidP="00E9420C">
      <w:pPr>
        <w:pStyle w:val="ListParagraph"/>
        <w:numPr>
          <w:ilvl w:val="0"/>
          <w:numId w:val="23"/>
        </w:numPr>
        <w:spacing w:after="120"/>
        <w:contextualSpacing/>
        <w:rPr>
          <w:rFonts w:cs="David"/>
          <w:sz w:val="24"/>
          <w:szCs w:val="24"/>
          <w:rtl/>
        </w:rPr>
      </w:pPr>
      <w:r w:rsidRPr="00F15016">
        <w:rPr>
          <w:rFonts w:cs="David" w:hint="cs"/>
          <w:sz w:val="24"/>
          <w:szCs w:val="24"/>
          <w:rtl/>
        </w:rPr>
        <w:lastRenderedPageBreak/>
        <w:t>בכל מקרה של צמצום או ביטול הביטוח ע"י אחד הצדדים לא יהיה להם כל תוקף אלא אם ניתנה על כך הודעה מוקדמת של 60 יום לפחות במכתב רשום לחשב משרד התחבורה  והבטיחות בדרכים.</w:t>
      </w:r>
    </w:p>
    <w:p w:rsidR="00E946B7" w:rsidRPr="00F15016" w:rsidRDefault="00E946B7" w:rsidP="00E9420C">
      <w:pPr>
        <w:pStyle w:val="ListParagraph"/>
        <w:numPr>
          <w:ilvl w:val="0"/>
          <w:numId w:val="23"/>
        </w:numPr>
        <w:spacing w:after="120"/>
        <w:contextualSpacing/>
        <w:rPr>
          <w:rFonts w:cs="David"/>
          <w:sz w:val="24"/>
          <w:szCs w:val="24"/>
          <w:rtl/>
        </w:rPr>
      </w:pPr>
      <w:r w:rsidRPr="00F15016">
        <w:rPr>
          <w:rFonts w:cs="David" w:hint="cs"/>
          <w:sz w:val="24"/>
          <w:szCs w:val="24"/>
          <w:rtl/>
        </w:rPr>
        <w:t>אנו מוותרים  על כל זכות שיבוב, תביעה, השתתפות  או חזרה, כלפי מדינת ישראל- משרד התחבורה  והבטיחות בדרכים ועובדיהם,  ובלבד  שהוויתור לא יחול לטובת אדם שגרם לנזק מתוך כוונת  זדון.</w:t>
      </w:r>
    </w:p>
    <w:p w:rsidR="00E946B7" w:rsidRPr="00F15016" w:rsidRDefault="00E946B7" w:rsidP="00E9420C">
      <w:pPr>
        <w:pStyle w:val="ListParagraph"/>
        <w:numPr>
          <w:ilvl w:val="0"/>
          <w:numId w:val="23"/>
        </w:numPr>
        <w:spacing w:after="120"/>
        <w:contextualSpacing/>
        <w:rPr>
          <w:rFonts w:cs="David"/>
          <w:sz w:val="24"/>
          <w:szCs w:val="24"/>
          <w:rtl/>
        </w:rPr>
      </w:pPr>
      <w:r w:rsidRPr="00F15016">
        <w:rPr>
          <w:rFonts w:cs="David" w:hint="cs"/>
          <w:sz w:val="24"/>
          <w:szCs w:val="24"/>
          <w:rtl/>
        </w:rPr>
        <w:t>מבצע המחקר אחראי בלעדית כלפינו לתשלום דמי  הביטוח עבור כל הפוליסות ולמילוי כל  החובות  המוטלות על המבוטח על פי תנאי הפוליסות.</w:t>
      </w:r>
    </w:p>
    <w:p w:rsidR="00E946B7" w:rsidRPr="00F15016" w:rsidRDefault="00E946B7" w:rsidP="00E9420C">
      <w:pPr>
        <w:pStyle w:val="ListParagraph"/>
        <w:numPr>
          <w:ilvl w:val="0"/>
          <w:numId w:val="23"/>
        </w:numPr>
        <w:spacing w:after="120"/>
        <w:contextualSpacing/>
        <w:rPr>
          <w:rFonts w:cs="David"/>
          <w:sz w:val="24"/>
          <w:szCs w:val="24"/>
          <w:rtl/>
        </w:rPr>
      </w:pPr>
      <w:r w:rsidRPr="00F15016">
        <w:rPr>
          <w:rFonts w:cs="David" w:hint="cs"/>
          <w:sz w:val="24"/>
          <w:szCs w:val="24"/>
          <w:rtl/>
        </w:rPr>
        <w:t xml:space="preserve">ההשתתפויות העצמיות הנקובות בכל פוליסה ופוליסה תחולנה בלעדית על מבצע המחקר.      </w:t>
      </w:r>
    </w:p>
    <w:p w:rsidR="00E946B7" w:rsidRPr="00F15016" w:rsidRDefault="00E946B7" w:rsidP="00E9420C">
      <w:pPr>
        <w:pStyle w:val="ListParagraph"/>
        <w:numPr>
          <w:ilvl w:val="0"/>
          <w:numId w:val="23"/>
        </w:numPr>
        <w:spacing w:after="120"/>
        <w:contextualSpacing/>
        <w:rPr>
          <w:rFonts w:cs="David"/>
          <w:sz w:val="24"/>
          <w:szCs w:val="24"/>
          <w:rtl/>
        </w:rPr>
      </w:pPr>
      <w:r w:rsidRPr="00F15016">
        <w:rPr>
          <w:rFonts w:cs="David" w:hint="cs"/>
          <w:sz w:val="24"/>
          <w:szCs w:val="24"/>
          <w:rtl/>
        </w:rPr>
        <w:t>כל סעיף בפוליסות הביטוח המפקיע או מצמצם בדרך כל שהיא את אחריות המבטח, כאשר קיים ביטוח אחר לא יופעל כלפי מדינת ישראל, - משרד התחבורה והבטיחות בדרכים, והביטוח  הינו  בחזקת ביטוח  ראשוני המזכה במלוא הזכויות על פי הביטוח.</w:t>
      </w:r>
    </w:p>
    <w:p w:rsidR="00E946B7" w:rsidRPr="00F15016" w:rsidRDefault="00E946B7" w:rsidP="00E946B7">
      <w:pPr>
        <w:spacing w:after="120"/>
        <w:rPr>
          <w:rFonts w:cs="David"/>
          <w:rtl/>
        </w:rPr>
      </w:pPr>
      <w:r w:rsidRPr="00F15016">
        <w:rPr>
          <w:rFonts w:cs="David" w:hint="cs"/>
          <w:rtl/>
        </w:rPr>
        <w:t xml:space="preserve">            </w:t>
      </w:r>
    </w:p>
    <w:p w:rsidR="00E946B7" w:rsidRPr="00F15016" w:rsidRDefault="00E946B7" w:rsidP="00E946B7">
      <w:pPr>
        <w:spacing w:after="120"/>
        <w:rPr>
          <w:rFonts w:cs="David"/>
          <w:b/>
          <w:bCs/>
          <w:rtl/>
        </w:rPr>
      </w:pPr>
      <w:r w:rsidRPr="00F15016">
        <w:rPr>
          <w:rFonts w:cs="David" w:hint="cs"/>
          <w:b/>
          <w:bCs/>
          <w:rtl/>
        </w:rPr>
        <w:t>בכפוף לתנאי וסייגי הפוליסות עד כמה שלא שונו במפורש על פי האמור באישור זה.</w:t>
      </w:r>
    </w:p>
    <w:p w:rsidR="00E946B7" w:rsidRPr="00F15016" w:rsidRDefault="00E946B7" w:rsidP="00E946B7">
      <w:pPr>
        <w:spacing w:after="120"/>
        <w:rPr>
          <w:rFonts w:cs="David"/>
          <w:b/>
          <w:bCs/>
          <w:rtl/>
        </w:rPr>
      </w:pPr>
    </w:p>
    <w:p w:rsidR="00E946B7" w:rsidRPr="00F15016" w:rsidRDefault="00E946B7" w:rsidP="00E946B7">
      <w:pPr>
        <w:spacing w:after="120"/>
        <w:jc w:val="center"/>
        <w:rPr>
          <w:rFonts w:cs="David"/>
          <w:rtl/>
        </w:rPr>
      </w:pPr>
      <w:r w:rsidRPr="00F15016">
        <w:rPr>
          <w:rFonts w:cs="David" w:hint="cs"/>
          <w:rtl/>
        </w:rPr>
        <w:t>בכבוד רב,</w:t>
      </w:r>
    </w:p>
    <w:p w:rsidR="00E946B7" w:rsidRPr="00F15016" w:rsidRDefault="00E946B7" w:rsidP="00E946B7">
      <w:pPr>
        <w:spacing w:after="120"/>
        <w:rPr>
          <w:rFonts w:cs="David"/>
          <w:rtl/>
        </w:rPr>
      </w:pPr>
    </w:p>
    <w:p w:rsidR="00E946B7" w:rsidRPr="00F15016" w:rsidRDefault="00E946B7" w:rsidP="00E946B7">
      <w:pPr>
        <w:spacing w:after="120"/>
        <w:rPr>
          <w:rFonts w:cs="David"/>
          <w:rtl/>
        </w:rPr>
      </w:pPr>
      <w:r w:rsidRPr="00F15016">
        <w:rPr>
          <w:rFonts w:cs="David" w:hint="cs"/>
          <w:rtl/>
        </w:rPr>
        <w:t xml:space="preserve">  ___________________________            _____________________________</w:t>
      </w:r>
    </w:p>
    <w:p w:rsidR="00E946B7" w:rsidRPr="00E946B7" w:rsidRDefault="00E946B7" w:rsidP="00E946B7">
      <w:pPr>
        <w:spacing w:after="120"/>
        <w:rPr>
          <w:rFonts w:cs="David"/>
          <w:rtl/>
        </w:rPr>
      </w:pPr>
      <w:r w:rsidRPr="00F15016">
        <w:rPr>
          <w:rFonts w:cs="David" w:hint="cs"/>
          <w:rtl/>
        </w:rPr>
        <w:t xml:space="preserve">                      תאריך                                         חתימת מורשה המבטח  וחותמת המבטח</w:t>
      </w:r>
    </w:p>
    <w:p w:rsidR="00457D5A" w:rsidRPr="00E946B7" w:rsidRDefault="00457D5A" w:rsidP="00E946B7">
      <w:pPr>
        <w:spacing w:after="120" w:line="276" w:lineRule="auto"/>
        <w:jc w:val="both"/>
        <w:rPr>
          <w:rFonts w:cs="David"/>
          <w:b/>
          <w:bCs/>
        </w:rPr>
      </w:pPr>
    </w:p>
    <w:sectPr w:rsidR="00457D5A" w:rsidRPr="00E946B7" w:rsidSect="00F17F67">
      <w:headerReference w:type="default" r:id="rId13"/>
      <w:footerReference w:type="default" r:id="rId14"/>
      <w:pgSz w:w="11906" w:h="16838"/>
      <w:pgMar w:top="1440" w:right="1800" w:bottom="1440" w:left="1800" w:header="708" w:footer="1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07D" w:rsidRDefault="007F507D">
      <w:r>
        <w:separator/>
      </w:r>
    </w:p>
  </w:endnote>
  <w:endnote w:type="continuationSeparator" w:id="0">
    <w:p w:rsidR="007F507D" w:rsidRDefault="007F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khbar Simplified MT">
    <w:charset w:val="02"/>
    <w:family w:val="auto"/>
    <w:pitch w:val="variable"/>
    <w:sig w:usb0="00000000" w:usb1="10000000" w:usb2="00000000" w:usb3="00000000" w:csb0="80000000" w:csb1="00000000"/>
  </w:font>
  <w:font w:name="QMiriam">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QDavid">
    <w:altName w:val="Times New Roman"/>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6432031"/>
      <w:docPartObj>
        <w:docPartGallery w:val="Page Numbers (Bottom of Page)"/>
        <w:docPartUnique/>
      </w:docPartObj>
    </w:sdtPr>
    <w:sdtEndPr>
      <w:rPr>
        <w:cs/>
      </w:rPr>
    </w:sdtEndPr>
    <w:sdtContent>
      <w:p w:rsidR="00C51BC9" w:rsidRDefault="00C51BC9">
        <w:pPr>
          <w:pStyle w:val="Footer"/>
          <w:jc w:val="right"/>
          <w:rPr>
            <w:rtl/>
            <w:cs/>
          </w:rPr>
        </w:pPr>
        <w:r>
          <w:fldChar w:fldCharType="begin"/>
        </w:r>
        <w:r>
          <w:rPr>
            <w:rtl/>
            <w:cs/>
          </w:rPr>
          <w:instrText>PAGE   \* MERGEFORMAT</w:instrText>
        </w:r>
        <w:r>
          <w:fldChar w:fldCharType="separate"/>
        </w:r>
        <w:r w:rsidR="00C06BA5" w:rsidRPr="00C06BA5">
          <w:rPr>
            <w:noProof/>
            <w:rtl/>
            <w:lang w:val="he-IL"/>
          </w:rPr>
          <w:t>1</w:t>
        </w:r>
        <w:r>
          <w:fldChar w:fldCharType="end"/>
        </w:r>
      </w:p>
    </w:sdtContent>
  </w:sdt>
  <w:p w:rsidR="00C51BC9" w:rsidRPr="00F17F67" w:rsidRDefault="00C51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07D" w:rsidRDefault="007F507D">
      <w:r>
        <w:separator/>
      </w:r>
    </w:p>
  </w:footnote>
  <w:footnote w:type="continuationSeparator" w:id="0">
    <w:p w:rsidR="007F507D" w:rsidRDefault="007F507D">
      <w:r>
        <w:continuationSeparator/>
      </w:r>
    </w:p>
  </w:footnote>
  <w:footnote w:id="1">
    <w:p w:rsidR="00C51BC9" w:rsidRPr="00C2207A" w:rsidRDefault="00C51BC9" w:rsidP="00C2207A">
      <w:pPr>
        <w:pStyle w:val="FootnoteText"/>
        <w:bidi/>
        <w:rPr>
          <w:vertAlign w:val="superscript"/>
          <w:rtl/>
        </w:rPr>
      </w:pPr>
      <w:r w:rsidRPr="00A845FE">
        <w:rPr>
          <w:rStyle w:val="FootnoteReference"/>
        </w:rPr>
        <w:footnoteRef/>
      </w:r>
      <w:r w:rsidRPr="00C2207A">
        <w:rPr>
          <w:vertAlign w:val="superscript"/>
        </w:rPr>
        <w:t xml:space="preserve"> </w:t>
      </w:r>
      <w:r>
        <w:rPr>
          <w:rFonts w:hint="cs"/>
          <w:vertAlign w:val="superscript"/>
          <w:rtl/>
        </w:rPr>
        <w:t xml:space="preserve"> </w:t>
      </w:r>
      <w:r w:rsidRPr="00C2207A">
        <w:rPr>
          <w:rFonts w:cs="David" w:hint="cs"/>
          <w:rtl/>
        </w:rPr>
        <w:t>לחוקר</w:t>
      </w:r>
      <w:r w:rsidRPr="00C2207A">
        <w:rPr>
          <w:rFonts w:cs="David"/>
          <w:rtl/>
        </w:rPr>
        <w:t xml:space="preserve"> </w:t>
      </w:r>
      <w:r w:rsidRPr="00C2207A">
        <w:rPr>
          <w:rFonts w:cs="David" w:hint="cs"/>
          <w:rtl/>
        </w:rPr>
        <w:t>הראשי</w:t>
      </w:r>
      <w:r w:rsidRPr="00C2207A">
        <w:rPr>
          <w:rFonts w:cs="David"/>
          <w:rtl/>
        </w:rPr>
        <w:t xml:space="preserve"> </w:t>
      </w:r>
      <w:r w:rsidRPr="00C2207A">
        <w:rPr>
          <w:rFonts w:cs="David" w:hint="cs"/>
          <w:rtl/>
        </w:rPr>
        <w:t>וכן</w:t>
      </w:r>
      <w:r w:rsidRPr="00C2207A">
        <w:rPr>
          <w:rFonts w:cs="David"/>
          <w:rtl/>
        </w:rPr>
        <w:t xml:space="preserve"> </w:t>
      </w:r>
      <w:r w:rsidRPr="00C2207A">
        <w:rPr>
          <w:rFonts w:cs="David" w:hint="cs"/>
          <w:rtl/>
        </w:rPr>
        <w:t>לכל</w:t>
      </w:r>
      <w:r w:rsidRPr="00C2207A">
        <w:rPr>
          <w:rFonts w:cs="David"/>
          <w:rtl/>
        </w:rPr>
        <w:t xml:space="preserve"> </w:t>
      </w:r>
      <w:r w:rsidRPr="00C2207A">
        <w:rPr>
          <w:rFonts w:cs="David" w:hint="cs"/>
          <w:rtl/>
        </w:rPr>
        <w:t>אחד</w:t>
      </w:r>
      <w:r w:rsidRPr="00C2207A">
        <w:rPr>
          <w:rFonts w:cs="David"/>
          <w:rtl/>
        </w:rPr>
        <w:t xml:space="preserve"> </w:t>
      </w:r>
      <w:r w:rsidRPr="00C2207A">
        <w:rPr>
          <w:rFonts w:cs="David" w:hint="cs"/>
          <w:rtl/>
        </w:rPr>
        <w:t>מהחוקרים</w:t>
      </w:r>
      <w:r w:rsidRPr="00C2207A">
        <w:rPr>
          <w:rFonts w:cs="David"/>
          <w:rtl/>
        </w:rPr>
        <w:t xml:space="preserve"> </w:t>
      </w:r>
      <w:r w:rsidRPr="00C2207A">
        <w:rPr>
          <w:rFonts w:cs="David" w:hint="cs"/>
          <w:rtl/>
        </w:rPr>
        <w:t>הנוספים</w:t>
      </w:r>
      <w:r w:rsidRPr="00C2207A">
        <w:rPr>
          <w:rFonts w:cs="David"/>
          <w:rtl/>
        </w:rPr>
        <w:t xml:space="preserve"> </w:t>
      </w:r>
      <w:r w:rsidRPr="00C2207A">
        <w:rPr>
          <w:rFonts w:cs="David" w:hint="cs"/>
          <w:rtl/>
        </w:rPr>
        <w:t>יש</w:t>
      </w:r>
      <w:r w:rsidRPr="00C2207A">
        <w:rPr>
          <w:rFonts w:cs="David"/>
          <w:rtl/>
        </w:rPr>
        <w:t xml:space="preserve"> </w:t>
      </w:r>
      <w:r w:rsidRPr="00C2207A">
        <w:rPr>
          <w:rFonts w:cs="David" w:hint="cs"/>
          <w:rtl/>
        </w:rPr>
        <w:t>לצרף</w:t>
      </w:r>
      <w:r w:rsidRPr="00C2207A">
        <w:rPr>
          <w:rFonts w:cs="David"/>
          <w:rtl/>
        </w:rPr>
        <w:t xml:space="preserve"> </w:t>
      </w:r>
      <w:r w:rsidRPr="00C2207A">
        <w:rPr>
          <w:rFonts w:cs="David"/>
        </w:rPr>
        <w:t xml:space="preserve">CV </w:t>
      </w:r>
      <w:r w:rsidRPr="00C2207A">
        <w:rPr>
          <w:rFonts w:cs="David"/>
          <w:rtl/>
        </w:rPr>
        <w:t xml:space="preserve"> </w:t>
      </w:r>
      <w:r w:rsidRPr="00C2207A">
        <w:rPr>
          <w:rFonts w:cs="David" w:hint="cs"/>
          <w:rtl/>
        </w:rPr>
        <w:t>כמפורט</w:t>
      </w:r>
      <w:r w:rsidRPr="00C2207A">
        <w:rPr>
          <w:rFonts w:cs="David"/>
          <w:rtl/>
        </w:rPr>
        <w:t xml:space="preserve"> </w:t>
      </w:r>
      <w:r w:rsidRPr="00C2207A">
        <w:rPr>
          <w:rFonts w:cs="David" w:hint="cs"/>
          <w:rtl/>
        </w:rPr>
        <w:t>בהמשך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C9" w:rsidRDefault="00C51BC9" w:rsidP="00F17F67">
    <w:pPr>
      <w:pStyle w:val="Header"/>
      <w:jc w:val="center"/>
      <w:rPr>
        <w:rtl/>
      </w:rPr>
    </w:pPr>
  </w:p>
  <w:p w:rsidR="00C51BC9" w:rsidRPr="008B62BC" w:rsidRDefault="00C51BC9" w:rsidP="008B62BC">
    <w:pPr>
      <w:pStyle w:val="Header"/>
      <w:jc w:val="center"/>
      <w:rPr>
        <w:color w:val="0000FF"/>
        <w:sz w:val="28"/>
        <w:szCs w:val="28"/>
        <w:rtl/>
      </w:rPr>
    </w:pPr>
    <w:r w:rsidRPr="008B62BC">
      <w:rPr>
        <w:color w:val="0000FF"/>
        <w:sz w:val="28"/>
        <w:szCs w:val="28"/>
        <w:rtl/>
      </w:rPr>
      <w:t>משרד התחבורה</w:t>
    </w:r>
  </w:p>
  <w:p w:rsidR="00C51BC9" w:rsidRPr="0094270A" w:rsidRDefault="00C51BC9" w:rsidP="008B62BC">
    <w:pPr>
      <w:pStyle w:val="Header"/>
      <w:jc w:val="center"/>
      <w:rPr>
        <w:color w:val="0000FF"/>
        <w:sz w:val="28"/>
        <w:szCs w:val="28"/>
        <w:rtl/>
      </w:rPr>
    </w:pPr>
    <w:r w:rsidRPr="008B62BC">
      <w:rPr>
        <w:color w:val="0000FF"/>
        <w:sz w:val="28"/>
        <w:szCs w:val="28"/>
        <w:rtl/>
      </w:rPr>
      <w:t>והבטיחות בדרכים</w:t>
    </w:r>
  </w:p>
  <w:p w:rsidR="00C51BC9" w:rsidRDefault="00C51BC9" w:rsidP="00F17F67">
    <w:pPr>
      <w:pStyle w:val="Header"/>
      <w:jc w:val="center"/>
      <w:rPr>
        <w:rtl/>
      </w:rPr>
    </w:pPr>
    <w:r>
      <w:rPr>
        <w:rFonts w:hint="cs"/>
        <w:color w:val="0000FF"/>
        <w:rtl/>
      </w:rPr>
      <w:t>המדען הראשי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FA2"/>
    <w:multiLevelType w:val="hybridMultilevel"/>
    <w:tmpl w:val="36FA6544"/>
    <w:lvl w:ilvl="0" w:tplc="29AC31FA">
      <w:start w:val="1"/>
      <w:numFmt w:val="decimal"/>
      <w:lvlText w:val="15.%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3D114D4"/>
    <w:multiLevelType w:val="hybridMultilevel"/>
    <w:tmpl w:val="C53055F8"/>
    <w:lvl w:ilvl="0" w:tplc="9DDEF28E">
      <w:start w:val="1"/>
      <w:numFmt w:val="decimal"/>
      <w:lvlText w:val="12.%1"/>
      <w:lvlJc w:val="left"/>
      <w:pPr>
        <w:ind w:left="1655" w:hanging="360"/>
      </w:pPr>
      <w:rPr>
        <w:rFonts w:hint="default"/>
      </w:rPr>
    </w:lvl>
    <w:lvl w:ilvl="1" w:tplc="04090019" w:tentative="1">
      <w:start w:val="1"/>
      <w:numFmt w:val="lowerLetter"/>
      <w:lvlText w:val="%2."/>
      <w:lvlJc w:val="left"/>
      <w:pPr>
        <w:ind w:left="2375" w:hanging="360"/>
      </w:pPr>
    </w:lvl>
    <w:lvl w:ilvl="2" w:tplc="0409001B" w:tentative="1">
      <w:start w:val="1"/>
      <w:numFmt w:val="lowerRoman"/>
      <w:lvlText w:val="%3."/>
      <w:lvlJc w:val="right"/>
      <w:pPr>
        <w:ind w:left="3095" w:hanging="180"/>
      </w:pPr>
    </w:lvl>
    <w:lvl w:ilvl="3" w:tplc="0409000F" w:tentative="1">
      <w:start w:val="1"/>
      <w:numFmt w:val="decimal"/>
      <w:lvlText w:val="%4."/>
      <w:lvlJc w:val="left"/>
      <w:pPr>
        <w:ind w:left="3815" w:hanging="360"/>
      </w:pPr>
    </w:lvl>
    <w:lvl w:ilvl="4" w:tplc="04090019" w:tentative="1">
      <w:start w:val="1"/>
      <w:numFmt w:val="lowerLetter"/>
      <w:lvlText w:val="%5."/>
      <w:lvlJc w:val="left"/>
      <w:pPr>
        <w:ind w:left="4535" w:hanging="360"/>
      </w:pPr>
    </w:lvl>
    <w:lvl w:ilvl="5" w:tplc="0409001B" w:tentative="1">
      <w:start w:val="1"/>
      <w:numFmt w:val="lowerRoman"/>
      <w:lvlText w:val="%6."/>
      <w:lvlJc w:val="right"/>
      <w:pPr>
        <w:ind w:left="5255" w:hanging="180"/>
      </w:pPr>
    </w:lvl>
    <w:lvl w:ilvl="6" w:tplc="0409000F" w:tentative="1">
      <w:start w:val="1"/>
      <w:numFmt w:val="decimal"/>
      <w:lvlText w:val="%7."/>
      <w:lvlJc w:val="left"/>
      <w:pPr>
        <w:ind w:left="5975" w:hanging="360"/>
      </w:pPr>
    </w:lvl>
    <w:lvl w:ilvl="7" w:tplc="04090019" w:tentative="1">
      <w:start w:val="1"/>
      <w:numFmt w:val="lowerLetter"/>
      <w:lvlText w:val="%8."/>
      <w:lvlJc w:val="left"/>
      <w:pPr>
        <w:ind w:left="6695" w:hanging="360"/>
      </w:pPr>
    </w:lvl>
    <w:lvl w:ilvl="8" w:tplc="0409001B" w:tentative="1">
      <w:start w:val="1"/>
      <w:numFmt w:val="lowerRoman"/>
      <w:lvlText w:val="%9."/>
      <w:lvlJc w:val="right"/>
      <w:pPr>
        <w:ind w:left="7415" w:hanging="180"/>
      </w:pPr>
    </w:lvl>
  </w:abstractNum>
  <w:abstractNum w:abstractNumId="2">
    <w:nsid w:val="053D28D8"/>
    <w:multiLevelType w:val="hybridMultilevel"/>
    <w:tmpl w:val="C87CF2CE"/>
    <w:lvl w:ilvl="0" w:tplc="26BC4BEA">
      <w:start w:val="1"/>
      <w:numFmt w:val="decimal"/>
      <w:lvlText w:val="1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93DCD"/>
    <w:multiLevelType w:val="hybridMultilevel"/>
    <w:tmpl w:val="3992E042"/>
    <w:lvl w:ilvl="0" w:tplc="29AC31FA">
      <w:start w:val="1"/>
      <w:numFmt w:val="decimal"/>
      <w:lvlText w:val="1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93B9F"/>
    <w:multiLevelType w:val="hybridMultilevel"/>
    <w:tmpl w:val="2638B164"/>
    <w:lvl w:ilvl="0" w:tplc="33D28E6E">
      <w:start w:val="1"/>
      <w:numFmt w:val="decimal"/>
      <w:lvlText w:val="%1."/>
      <w:lvlJc w:val="left"/>
      <w:pPr>
        <w:ind w:left="720" w:hanging="36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45413"/>
    <w:multiLevelType w:val="hybridMultilevel"/>
    <w:tmpl w:val="31700F2E"/>
    <w:lvl w:ilvl="0" w:tplc="33D28E6E">
      <w:start w:val="1"/>
      <w:numFmt w:val="decimal"/>
      <w:lvlText w:val="%1."/>
      <w:lvlJc w:val="left"/>
      <w:pPr>
        <w:ind w:left="720" w:hanging="36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75164"/>
    <w:multiLevelType w:val="hybridMultilevel"/>
    <w:tmpl w:val="5D7CC44E"/>
    <w:lvl w:ilvl="0" w:tplc="36EED3D2">
      <w:start w:val="1"/>
      <w:numFmt w:val="decimal"/>
      <w:lvlText w:val="%1.3.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10AB227A"/>
    <w:multiLevelType w:val="hybridMultilevel"/>
    <w:tmpl w:val="D6A0584E"/>
    <w:lvl w:ilvl="0" w:tplc="0C9650CA">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A3DD6"/>
    <w:multiLevelType w:val="hybridMultilevel"/>
    <w:tmpl w:val="0F1C10BC"/>
    <w:lvl w:ilvl="0" w:tplc="ED2A2764">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104BB"/>
    <w:multiLevelType w:val="hybridMultilevel"/>
    <w:tmpl w:val="D500F2F0"/>
    <w:lvl w:ilvl="0" w:tplc="29AC31FA">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37184E"/>
    <w:multiLevelType w:val="hybridMultilevel"/>
    <w:tmpl w:val="C3509084"/>
    <w:lvl w:ilvl="0" w:tplc="4078922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02868"/>
    <w:multiLevelType w:val="hybridMultilevel"/>
    <w:tmpl w:val="B4AA7E42"/>
    <w:lvl w:ilvl="0" w:tplc="FB1CE422">
      <w:start w:val="1"/>
      <w:numFmt w:val="decimal"/>
      <w:lvlText w:val="9.%1"/>
      <w:lvlJc w:val="left"/>
      <w:pPr>
        <w:ind w:left="720" w:hanging="360"/>
      </w:pPr>
      <w:rPr>
        <w:rFonts w:hint="default"/>
      </w:rPr>
    </w:lvl>
    <w:lvl w:ilvl="1" w:tplc="FB1CE422">
      <w:start w:val="1"/>
      <w:numFmt w:val="decimal"/>
      <w:lvlText w:val="9.%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6F122D"/>
    <w:multiLevelType w:val="hybridMultilevel"/>
    <w:tmpl w:val="F29A9282"/>
    <w:lvl w:ilvl="0" w:tplc="5CE6561A">
      <w:start w:val="1"/>
      <w:numFmt w:val="decimal"/>
      <w:lvlText w:val="%1."/>
      <w:lvlJc w:val="left"/>
      <w:pPr>
        <w:ind w:left="3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8C5792"/>
    <w:multiLevelType w:val="hybridMultilevel"/>
    <w:tmpl w:val="1BCA9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A60EB"/>
    <w:multiLevelType w:val="hybridMultilevel"/>
    <w:tmpl w:val="B5609F58"/>
    <w:lvl w:ilvl="0" w:tplc="4078922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E4457E"/>
    <w:multiLevelType w:val="multilevel"/>
    <w:tmpl w:val="5582BE08"/>
    <w:lvl w:ilvl="0">
      <w:start w:val="10"/>
      <w:numFmt w:val="decimal"/>
      <w:lvlText w:val="%1"/>
      <w:lvlJc w:val="left"/>
      <w:pPr>
        <w:ind w:left="375" w:hanging="375"/>
      </w:pPr>
      <w:rPr>
        <w:rFonts w:hint="default"/>
      </w:rPr>
    </w:lvl>
    <w:lvl w:ilvl="1">
      <w:start w:val="1"/>
      <w:numFmt w:val="decimal"/>
      <w:lvlText w:val="%1.%2"/>
      <w:lvlJc w:val="left"/>
      <w:pPr>
        <w:ind w:left="855" w:hanging="37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6">
    <w:nsid w:val="27E71150"/>
    <w:multiLevelType w:val="multilevel"/>
    <w:tmpl w:val="D2C678EA"/>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nsid w:val="2A7628CF"/>
    <w:multiLevelType w:val="hybridMultilevel"/>
    <w:tmpl w:val="39CEFBD6"/>
    <w:lvl w:ilvl="0" w:tplc="3678E7C6">
      <w:start w:val="1"/>
      <w:numFmt w:val="decimal"/>
      <w:lvlText w:val="%1."/>
      <w:lvlJc w:val="left"/>
      <w:pPr>
        <w:tabs>
          <w:tab w:val="num" w:pos="397"/>
        </w:tabs>
        <w:ind w:left="397" w:hanging="397"/>
      </w:pPr>
      <w:rPr>
        <w:rFonts w:ascii="Times New Roman" w:hAnsi="Times New Roman" w:cs="David" w:hint="cs"/>
        <w:bCs w:val="0"/>
        <w:iCs w:val="0"/>
        <w:sz w:val="24"/>
        <w:szCs w:val="24"/>
      </w:rPr>
    </w:lvl>
    <w:lvl w:ilvl="1" w:tplc="F0B62B1E">
      <w:start w:val="1"/>
      <w:numFmt w:val="hebrew1"/>
      <w:lvlText w:val="%2."/>
      <w:lvlJc w:val="left"/>
      <w:pPr>
        <w:tabs>
          <w:tab w:val="num" w:pos="1800"/>
        </w:tabs>
        <w:ind w:left="1800" w:hanging="720"/>
      </w:pPr>
      <w:rPr>
        <w:rFonts w:ascii="Times New Roman" w:hAnsi="Times New Roman" w:cs="Times New Roman" w:hint="default"/>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2C6438BD"/>
    <w:multiLevelType w:val="hybridMultilevel"/>
    <w:tmpl w:val="EECE15A8"/>
    <w:lvl w:ilvl="0" w:tplc="7E3E8F34">
      <w:start w:val="1"/>
      <w:numFmt w:val="bullet"/>
      <w:lvlText w:val=""/>
      <w:lvlJc w:val="left"/>
      <w:pPr>
        <w:tabs>
          <w:tab w:val="num" w:pos="397"/>
        </w:tabs>
        <w:ind w:left="397" w:hanging="397"/>
      </w:pPr>
      <w:rPr>
        <w:rFonts w:ascii="Wingdings" w:hAnsi="Wingdings" w:hint="default"/>
        <w:color w:val="auto"/>
      </w:rPr>
    </w:lvl>
    <w:lvl w:ilvl="1" w:tplc="359A9C7E">
      <w:start w:val="1"/>
      <w:numFmt w:val="decimal"/>
      <w:lvlText w:val="%2."/>
      <w:lvlJc w:val="left"/>
      <w:pPr>
        <w:tabs>
          <w:tab w:val="num" w:pos="397"/>
        </w:tabs>
        <w:ind w:left="397" w:hanging="397"/>
      </w:pPr>
      <w:rPr>
        <w:rFonts w:ascii="Arial" w:hAnsi="Arial" w:cs="David" w:hint="default"/>
        <w:bCs w:val="0"/>
        <w:iCs w:val="0"/>
        <w:color w:val="auto"/>
        <w:sz w:val="24"/>
        <w:szCs w:val="24"/>
      </w:rPr>
    </w:lvl>
    <w:lvl w:ilvl="2" w:tplc="E9F4D35E">
      <w:start w:val="1"/>
      <w:numFmt w:val="decimal"/>
      <w:lvlText w:val="(%3)"/>
      <w:lvlJc w:val="left"/>
      <w:pPr>
        <w:tabs>
          <w:tab w:val="num" w:pos="794"/>
        </w:tabs>
        <w:ind w:left="794" w:hanging="397"/>
      </w:pPr>
      <w:rPr>
        <w:rFonts w:cs="David" w:hint="cs"/>
        <w:color w:val="auto"/>
        <w:szCs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F27837"/>
    <w:multiLevelType w:val="hybridMultilevel"/>
    <w:tmpl w:val="5110375A"/>
    <w:lvl w:ilvl="0" w:tplc="359A9C7E">
      <w:start w:val="1"/>
      <w:numFmt w:val="decimal"/>
      <w:lvlText w:val="%1."/>
      <w:lvlJc w:val="left"/>
      <w:pPr>
        <w:ind w:left="720" w:hanging="360"/>
      </w:pPr>
      <w:rPr>
        <w:rFonts w:ascii="Arial" w:hAnsi="Arial" w:cs="David" w:hint="default"/>
        <w:bCs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152B58"/>
    <w:multiLevelType w:val="multilevel"/>
    <w:tmpl w:val="274610EE"/>
    <w:lvl w:ilvl="0">
      <w:start w:val="7"/>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50830C5"/>
    <w:multiLevelType w:val="hybridMultilevel"/>
    <w:tmpl w:val="69FE928C"/>
    <w:lvl w:ilvl="0" w:tplc="73D4101C">
      <w:start w:val="1"/>
      <w:numFmt w:val="decimal"/>
      <w:lvlText w:val="%1."/>
      <w:lvlJc w:val="left"/>
      <w:pPr>
        <w:tabs>
          <w:tab w:val="num" w:pos="397"/>
        </w:tabs>
        <w:ind w:left="397" w:hanging="397"/>
      </w:pPr>
      <w:rPr>
        <w:rFonts w:ascii="Times New Roman" w:hAnsi="Times New Roman" w:cs="David" w:hint="cs"/>
        <w:bCs w:val="0"/>
        <w:iCs w:val="0"/>
        <w:sz w:val="24"/>
        <w:szCs w:val="24"/>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36EC3F0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1940027"/>
    <w:multiLevelType w:val="hybridMultilevel"/>
    <w:tmpl w:val="D5BE9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39203DC"/>
    <w:multiLevelType w:val="multilevel"/>
    <w:tmpl w:val="655A972C"/>
    <w:lvl w:ilvl="0">
      <w:start w:val="5"/>
      <w:numFmt w:val="decimal"/>
      <w:lvlText w:val="%1"/>
      <w:lvlJc w:val="left"/>
      <w:pPr>
        <w:ind w:left="360" w:hanging="360"/>
      </w:pPr>
      <w:rPr>
        <w:rFonts w:hint="default"/>
      </w:rPr>
    </w:lvl>
    <w:lvl w:ilvl="1">
      <w:start w:val="1"/>
      <w:numFmt w:val="decimal"/>
      <w:lvlText w:val="%1.%2"/>
      <w:lvlJc w:val="left"/>
      <w:pPr>
        <w:ind w:left="1862" w:hanging="360"/>
      </w:pPr>
      <w:rPr>
        <w:rFonts w:hint="default"/>
      </w:rPr>
    </w:lvl>
    <w:lvl w:ilvl="2">
      <w:start w:val="1"/>
      <w:numFmt w:val="decimal"/>
      <w:lvlText w:val="%1.%2.%3"/>
      <w:lvlJc w:val="left"/>
      <w:pPr>
        <w:ind w:left="3724" w:hanging="720"/>
      </w:pPr>
      <w:rPr>
        <w:rFonts w:hint="default"/>
      </w:rPr>
    </w:lvl>
    <w:lvl w:ilvl="3">
      <w:start w:val="1"/>
      <w:numFmt w:val="decimal"/>
      <w:lvlText w:val="%1.%2.%3.%4"/>
      <w:lvlJc w:val="left"/>
      <w:pPr>
        <w:ind w:left="5226" w:hanging="720"/>
      </w:pPr>
      <w:rPr>
        <w:rFonts w:hint="default"/>
      </w:rPr>
    </w:lvl>
    <w:lvl w:ilvl="4">
      <w:start w:val="1"/>
      <w:numFmt w:val="decimal"/>
      <w:lvlText w:val="%1.%2.%3.%4.%5"/>
      <w:lvlJc w:val="left"/>
      <w:pPr>
        <w:ind w:left="7088" w:hanging="1080"/>
      </w:pPr>
      <w:rPr>
        <w:rFonts w:hint="default"/>
      </w:rPr>
    </w:lvl>
    <w:lvl w:ilvl="5">
      <w:start w:val="1"/>
      <w:numFmt w:val="decimal"/>
      <w:lvlText w:val="%1.%2.%3.%4.%5.%6"/>
      <w:lvlJc w:val="left"/>
      <w:pPr>
        <w:ind w:left="8590" w:hanging="1080"/>
      </w:pPr>
      <w:rPr>
        <w:rFonts w:hint="default"/>
      </w:rPr>
    </w:lvl>
    <w:lvl w:ilvl="6">
      <w:start w:val="1"/>
      <w:numFmt w:val="decimal"/>
      <w:lvlText w:val="%1.%2.%3.%4.%5.%6.%7"/>
      <w:lvlJc w:val="left"/>
      <w:pPr>
        <w:ind w:left="10452" w:hanging="1440"/>
      </w:pPr>
      <w:rPr>
        <w:rFonts w:hint="default"/>
      </w:rPr>
    </w:lvl>
    <w:lvl w:ilvl="7">
      <w:start w:val="1"/>
      <w:numFmt w:val="decimal"/>
      <w:lvlText w:val="%1.%2.%3.%4.%5.%6.%7.%8"/>
      <w:lvlJc w:val="left"/>
      <w:pPr>
        <w:ind w:left="11954" w:hanging="1440"/>
      </w:pPr>
      <w:rPr>
        <w:rFonts w:hint="default"/>
      </w:rPr>
    </w:lvl>
    <w:lvl w:ilvl="8">
      <w:start w:val="1"/>
      <w:numFmt w:val="decimal"/>
      <w:lvlText w:val="%1.%2.%3.%4.%5.%6.%7.%8.%9"/>
      <w:lvlJc w:val="left"/>
      <w:pPr>
        <w:ind w:left="13816" w:hanging="1800"/>
      </w:pPr>
      <w:rPr>
        <w:rFonts w:hint="default"/>
      </w:rPr>
    </w:lvl>
  </w:abstractNum>
  <w:abstractNum w:abstractNumId="25">
    <w:nsid w:val="48593E9E"/>
    <w:multiLevelType w:val="hybridMultilevel"/>
    <w:tmpl w:val="CCDCB152"/>
    <w:lvl w:ilvl="0" w:tplc="F91C6650">
      <w:start w:val="1"/>
      <w:numFmt w:val="decimal"/>
      <w:lvlText w:val="2.%1"/>
      <w:lvlJc w:val="left"/>
      <w:pPr>
        <w:ind w:left="720" w:hanging="360"/>
      </w:pPr>
      <w:rPr>
        <w:rFonts w:hint="default"/>
      </w:rPr>
    </w:lvl>
    <w:lvl w:ilvl="1" w:tplc="F91C6650">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8B2B4C"/>
    <w:multiLevelType w:val="hybridMultilevel"/>
    <w:tmpl w:val="B7CCA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AD204E"/>
    <w:multiLevelType w:val="multilevel"/>
    <w:tmpl w:val="1C7885F2"/>
    <w:lvl w:ilvl="0">
      <w:start w:val="1"/>
      <w:numFmt w:val="decimal"/>
      <w:lvlText w:val="%1."/>
      <w:lvlJc w:val="right"/>
      <w:pPr>
        <w:tabs>
          <w:tab w:val="num" w:pos="166"/>
        </w:tabs>
        <w:ind w:left="166" w:hanging="166"/>
      </w:pPr>
      <w:rPr>
        <w:rFonts w:cs="David" w:hint="cs"/>
        <w:b w:val="0"/>
        <w:bCs w:val="0"/>
      </w:rPr>
    </w:lvl>
    <w:lvl w:ilvl="1">
      <w:start w:val="1"/>
      <w:numFmt w:val="decimal"/>
      <w:lvlText w:val="%1.%2"/>
      <w:lvlJc w:val="left"/>
      <w:pPr>
        <w:tabs>
          <w:tab w:val="num" w:pos="907"/>
        </w:tabs>
        <w:ind w:left="907" w:hanging="624"/>
      </w:pPr>
      <w:rPr>
        <w:rFonts w:cs="David"/>
        <w:b w:val="0"/>
        <w:bCs w:val="0"/>
        <w:i w:val="0"/>
        <w:iCs w:val="0"/>
        <w:color w:val="auto"/>
        <w:sz w:val="24"/>
        <w:szCs w:val="24"/>
        <w:lang w:val="en-US"/>
      </w:rPr>
    </w:lvl>
    <w:lvl w:ilvl="2">
      <w:start w:val="1"/>
      <w:numFmt w:val="decimal"/>
      <w:lvlText w:val="%1.%2.%3"/>
      <w:lvlJc w:val="left"/>
      <w:pPr>
        <w:tabs>
          <w:tab w:val="num" w:pos="2421"/>
        </w:tabs>
        <w:ind w:left="2421" w:hanging="720"/>
      </w:pPr>
      <w:rPr>
        <w:rFonts w:cs="David"/>
        <w:bCs w:val="0"/>
        <w:iCs w:val="0"/>
        <w:color w:val="auto"/>
        <w:sz w:val="24"/>
        <w:szCs w:val="24"/>
        <w:effect w:val="none"/>
        <w:lang w:val="en-US" w:bidi="he-IL"/>
      </w:rPr>
    </w:lvl>
    <w:lvl w:ilvl="3">
      <w:start w:val="1"/>
      <w:numFmt w:val="decimal"/>
      <w:lvlText w:val="%1.%2.%3.%4"/>
      <w:lvlJc w:val="left"/>
      <w:pPr>
        <w:tabs>
          <w:tab w:val="num" w:pos="2322"/>
        </w:tabs>
        <w:ind w:left="2322" w:hanging="905"/>
      </w:pPr>
      <w:rPr>
        <w:rFonts w:cs="David" w:hint="cs"/>
        <w:lang w:val="en-US"/>
      </w:rPr>
    </w:lvl>
    <w:lvl w:ilvl="4">
      <w:start w:val="1"/>
      <w:numFmt w:val="bullet"/>
      <w:lvlText w:val=""/>
      <w:lvlJc w:val="left"/>
      <w:pPr>
        <w:tabs>
          <w:tab w:val="num" w:pos="2592"/>
        </w:tabs>
        <w:ind w:left="2232" w:hanging="1080"/>
      </w:pPr>
      <w:rPr>
        <w:rFonts w:ascii="Symbol" w:hAnsi="Symbol" w:hint="default"/>
      </w:rPr>
    </w:lvl>
    <w:lvl w:ilvl="5">
      <w:start w:val="1"/>
      <w:numFmt w:val="decimal"/>
      <w:lvlText w:val="%1.%2.%3.%4.%5.%6"/>
      <w:lvlJc w:val="left"/>
      <w:pPr>
        <w:tabs>
          <w:tab w:val="num" w:pos="2952"/>
        </w:tabs>
        <w:ind w:left="2592" w:hanging="1080"/>
      </w:pPr>
      <w:rPr>
        <w:rFonts w:ascii="Times New Roman" w:hAnsi="Times New Roman" w:cs="Times New Roman" w:hint="default"/>
      </w:rPr>
    </w:lvl>
    <w:lvl w:ilvl="6">
      <w:start w:val="1"/>
      <w:numFmt w:val="decimal"/>
      <w:lvlText w:val="%1.%2.%3.%4.%5.%6.%7"/>
      <w:lvlJc w:val="left"/>
      <w:pPr>
        <w:tabs>
          <w:tab w:val="num" w:pos="3672"/>
        </w:tabs>
        <w:ind w:left="2952" w:hanging="1080"/>
      </w:pPr>
      <w:rPr>
        <w:rFonts w:ascii="Times New Roman" w:hAnsi="Times New Roman" w:cs="Times New Roman" w:hint="default"/>
      </w:rPr>
    </w:lvl>
    <w:lvl w:ilvl="7">
      <w:start w:val="1"/>
      <w:numFmt w:val="decimal"/>
      <w:lvlText w:val="%1.%2.%3.%4.%5.%6.%7.%8"/>
      <w:lvlJc w:val="left"/>
      <w:pPr>
        <w:tabs>
          <w:tab w:val="num" w:pos="3670"/>
        </w:tabs>
        <w:ind w:left="3670" w:hanging="1438"/>
      </w:pPr>
      <w:rPr>
        <w:rFonts w:ascii="Times New Roman" w:hAnsi="Times New Roman" w:cs="Times New Roman" w:hint="default"/>
      </w:rPr>
    </w:lvl>
    <w:lvl w:ilvl="8">
      <w:start w:val="1"/>
      <w:numFmt w:val="decimal"/>
      <w:lvlText w:val="%1.%2.%3.%4.%5.%6.%7.%8.%9"/>
      <w:lvlJc w:val="left"/>
      <w:pPr>
        <w:tabs>
          <w:tab w:val="num" w:pos="4032"/>
        </w:tabs>
        <w:ind w:left="4032" w:hanging="1440"/>
      </w:pPr>
      <w:rPr>
        <w:rFonts w:ascii="Times New Roman" w:hAnsi="Times New Roman" w:cs="Times New Roman" w:hint="default"/>
      </w:rPr>
    </w:lvl>
  </w:abstractNum>
  <w:abstractNum w:abstractNumId="28">
    <w:nsid w:val="4D241066"/>
    <w:multiLevelType w:val="hybridMultilevel"/>
    <w:tmpl w:val="A282EED8"/>
    <w:lvl w:ilvl="0" w:tplc="2384D71A">
      <w:start w:val="1"/>
      <w:numFmt w:val="decimal"/>
      <w:lvlText w:val="%1."/>
      <w:lvlJc w:val="left"/>
      <w:pPr>
        <w:tabs>
          <w:tab w:val="num" w:pos="397"/>
        </w:tabs>
        <w:ind w:left="397" w:hanging="397"/>
      </w:pPr>
      <w:rPr>
        <w:rFonts w:ascii="Times New Roman" w:hAnsi="Times New Roman" w:cs="David" w:hint="cs"/>
        <w:bCs w:val="0"/>
        <w:iCs w:val="0"/>
        <w:sz w:val="24"/>
        <w:szCs w:val="24"/>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4DC24E49"/>
    <w:multiLevelType w:val="hybridMultilevel"/>
    <w:tmpl w:val="0250312A"/>
    <w:lvl w:ilvl="0" w:tplc="26BC4BEA">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9264A9"/>
    <w:multiLevelType w:val="multilevel"/>
    <w:tmpl w:val="EF0C2F9A"/>
    <w:lvl w:ilvl="0">
      <w:start w:val="15"/>
      <w:numFmt w:val="decimal"/>
      <w:lvlText w:val="%1"/>
      <w:lvlJc w:val="left"/>
      <w:pPr>
        <w:ind w:left="552" w:hanging="552"/>
      </w:pPr>
      <w:rPr>
        <w:rFonts w:hint="default"/>
      </w:rPr>
    </w:lvl>
    <w:lvl w:ilvl="1">
      <w:start w:val="1"/>
      <w:numFmt w:val="decimal"/>
      <w:lvlText w:val="%1.%2"/>
      <w:lvlJc w:val="left"/>
      <w:pPr>
        <w:ind w:left="1722" w:hanging="552"/>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1">
    <w:nsid w:val="507E3AFB"/>
    <w:multiLevelType w:val="hybridMultilevel"/>
    <w:tmpl w:val="D83C007E"/>
    <w:lvl w:ilvl="0" w:tplc="FB1CE422">
      <w:start w:val="1"/>
      <w:numFmt w:val="decimal"/>
      <w:lvlText w:val="9.%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7113C7"/>
    <w:multiLevelType w:val="hybridMultilevel"/>
    <w:tmpl w:val="D44C220E"/>
    <w:lvl w:ilvl="0" w:tplc="EA9AA806">
      <w:start w:val="1"/>
      <w:numFmt w:val="decimal"/>
      <w:lvlText w:val="%1."/>
      <w:lvlJc w:val="left"/>
      <w:pPr>
        <w:tabs>
          <w:tab w:val="num" w:pos="397"/>
        </w:tabs>
        <w:ind w:left="397" w:hanging="397"/>
      </w:pPr>
      <w:rPr>
        <w:rFonts w:ascii="Times New Roman" w:hAnsi="Times New Roman" w:cs="David" w:hint="cs"/>
        <w:bCs w:val="0"/>
        <w:iCs w:val="0"/>
        <w:sz w:val="24"/>
        <w:szCs w:val="24"/>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33">
    <w:nsid w:val="56EC632D"/>
    <w:multiLevelType w:val="hybridMultilevel"/>
    <w:tmpl w:val="BAD2939C"/>
    <w:lvl w:ilvl="0" w:tplc="0C9650CA">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6759AF"/>
    <w:multiLevelType w:val="multilevel"/>
    <w:tmpl w:val="89063ADE"/>
    <w:lvl w:ilvl="0">
      <w:start w:val="1"/>
      <w:numFmt w:val="decimal"/>
      <w:lvlText w:val="%1."/>
      <w:lvlJc w:val="left"/>
      <w:pPr>
        <w:ind w:left="360" w:hanging="360"/>
      </w:pPr>
      <w:rPr>
        <w:b/>
        <w:bCs w:val="0"/>
        <w:i/>
        <w:iCs w:val="0"/>
        <w:sz w:val="20"/>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98923A6"/>
    <w:multiLevelType w:val="multilevel"/>
    <w:tmpl w:val="7FFC5C76"/>
    <w:lvl w:ilvl="0">
      <w:start w:val="15"/>
      <w:numFmt w:val="decimal"/>
      <w:lvlText w:val="%1"/>
      <w:lvlJc w:val="left"/>
      <w:pPr>
        <w:ind w:left="384" w:hanging="384"/>
      </w:pPr>
      <w:rPr>
        <w:rFonts w:hint="default"/>
      </w:rPr>
    </w:lvl>
    <w:lvl w:ilvl="1">
      <w:start w:val="1"/>
      <w:numFmt w:val="decimal"/>
      <w:lvlText w:val="%1.%2"/>
      <w:lvlJc w:val="left"/>
      <w:pPr>
        <w:ind w:left="1035" w:hanging="384"/>
      </w:pPr>
      <w:rPr>
        <w:rFonts w:hint="default"/>
      </w:rPr>
    </w:lvl>
    <w:lvl w:ilvl="2">
      <w:start w:val="1"/>
      <w:numFmt w:val="decimal"/>
      <w:lvlText w:val="%1.%2.%3"/>
      <w:lvlJc w:val="left"/>
      <w:pPr>
        <w:ind w:left="2022" w:hanging="720"/>
      </w:pPr>
      <w:rPr>
        <w:rFonts w:hint="default"/>
      </w:rPr>
    </w:lvl>
    <w:lvl w:ilvl="3">
      <w:start w:val="1"/>
      <w:numFmt w:val="decimal"/>
      <w:lvlText w:val="%1.%2.%3.%4"/>
      <w:lvlJc w:val="left"/>
      <w:pPr>
        <w:ind w:left="2673" w:hanging="720"/>
      </w:pPr>
      <w:rPr>
        <w:rFonts w:hint="default"/>
      </w:rPr>
    </w:lvl>
    <w:lvl w:ilvl="4">
      <w:start w:val="1"/>
      <w:numFmt w:val="decimal"/>
      <w:lvlText w:val="%1.%2.%3.%4.%5"/>
      <w:lvlJc w:val="left"/>
      <w:pPr>
        <w:ind w:left="3684" w:hanging="1080"/>
      </w:pPr>
      <w:rPr>
        <w:rFonts w:hint="default"/>
      </w:rPr>
    </w:lvl>
    <w:lvl w:ilvl="5">
      <w:start w:val="1"/>
      <w:numFmt w:val="decimal"/>
      <w:lvlText w:val="%1.%2.%3.%4.%5.%6"/>
      <w:lvlJc w:val="left"/>
      <w:pPr>
        <w:ind w:left="4335" w:hanging="1080"/>
      </w:pPr>
      <w:rPr>
        <w:rFonts w:hint="default"/>
      </w:rPr>
    </w:lvl>
    <w:lvl w:ilvl="6">
      <w:start w:val="1"/>
      <w:numFmt w:val="decimal"/>
      <w:lvlText w:val="%1.%2.%3.%4.%5.%6.%7"/>
      <w:lvlJc w:val="left"/>
      <w:pPr>
        <w:ind w:left="5346" w:hanging="1440"/>
      </w:pPr>
      <w:rPr>
        <w:rFonts w:hint="default"/>
      </w:rPr>
    </w:lvl>
    <w:lvl w:ilvl="7">
      <w:start w:val="1"/>
      <w:numFmt w:val="decimal"/>
      <w:lvlText w:val="%1.%2.%3.%4.%5.%6.%7.%8"/>
      <w:lvlJc w:val="left"/>
      <w:pPr>
        <w:ind w:left="5997" w:hanging="1440"/>
      </w:pPr>
      <w:rPr>
        <w:rFonts w:hint="default"/>
      </w:rPr>
    </w:lvl>
    <w:lvl w:ilvl="8">
      <w:start w:val="1"/>
      <w:numFmt w:val="decimal"/>
      <w:lvlText w:val="%1.%2.%3.%4.%5.%6.%7.%8.%9"/>
      <w:lvlJc w:val="left"/>
      <w:pPr>
        <w:ind w:left="7008" w:hanging="1800"/>
      </w:pPr>
      <w:rPr>
        <w:rFonts w:hint="default"/>
      </w:rPr>
    </w:lvl>
  </w:abstractNum>
  <w:abstractNum w:abstractNumId="36">
    <w:nsid w:val="620E0FC4"/>
    <w:multiLevelType w:val="hybridMultilevel"/>
    <w:tmpl w:val="15EC5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223359D"/>
    <w:multiLevelType w:val="hybridMultilevel"/>
    <w:tmpl w:val="065E7F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83C0D6F"/>
    <w:multiLevelType w:val="hybridMultilevel"/>
    <w:tmpl w:val="607E321A"/>
    <w:lvl w:ilvl="0" w:tplc="FB1CE422">
      <w:start w:val="1"/>
      <w:numFmt w:val="decimal"/>
      <w:lvlText w:val="9.%1"/>
      <w:lvlJc w:val="left"/>
      <w:pPr>
        <w:ind w:left="2458" w:hanging="360"/>
      </w:pPr>
      <w:rPr>
        <w:rFonts w:hint="default"/>
      </w:rPr>
    </w:lvl>
    <w:lvl w:ilvl="1" w:tplc="A1DC0210">
      <w:start w:val="1"/>
      <w:numFmt w:val="decimal"/>
      <w:lvlText w:val="7.%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583107"/>
    <w:multiLevelType w:val="hybridMultilevel"/>
    <w:tmpl w:val="21A882EC"/>
    <w:lvl w:ilvl="0" w:tplc="C4A81940">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A93134"/>
    <w:multiLevelType w:val="multilevel"/>
    <w:tmpl w:val="B32C1700"/>
    <w:lvl w:ilvl="0">
      <w:start w:val="7"/>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1F10283"/>
    <w:multiLevelType w:val="hybridMultilevel"/>
    <w:tmpl w:val="E9FE7A5C"/>
    <w:lvl w:ilvl="0" w:tplc="C4A81940">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4E7D4E"/>
    <w:multiLevelType w:val="hybridMultilevel"/>
    <w:tmpl w:val="EB5E01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7A10AA"/>
    <w:multiLevelType w:val="multilevel"/>
    <w:tmpl w:val="3C084770"/>
    <w:lvl w:ilvl="0">
      <w:start w:val="1"/>
      <w:numFmt w:val="decimal"/>
      <w:lvlText w:val="%1."/>
      <w:lvlJc w:val="left"/>
      <w:pPr>
        <w:ind w:left="360" w:hanging="360"/>
      </w:pPr>
      <w:rPr>
        <w:rFonts w:cs="David"/>
        <w:b/>
        <w:bCs/>
      </w:rPr>
    </w:lvl>
    <w:lvl w:ilvl="1">
      <w:start w:val="1"/>
      <w:numFmt w:val="decimal"/>
      <w:lvlText w:val="%1.%2."/>
      <w:lvlJc w:val="left"/>
      <w:pPr>
        <w:ind w:left="999" w:hanging="432"/>
      </w:pPr>
      <w:rPr>
        <w:rFonts w:cs="David"/>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cs="David"/>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3DD42E5"/>
    <w:multiLevelType w:val="hybridMultilevel"/>
    <w:tmpl w:val="3D7E6446"/>
    <w:lvl w:ilvl="0" w:tplc="A06CD076">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92E2D2B"/>
    <w:multiLevelType w:val="multilevel"/>
    <w:tmpl w:val="11C8714E"/>
    <w:lvl w:ilvl="0">
      <w:start w:val="15"/>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9E359BB"/>
    <w:multiLevelType w:val="hybridMultilevel"/>
    <w:tmpl w:val="C67881FE"/>
    <w:lvl w:ilvl="0" w:tplc="61A44A68">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B11DF5"/>
    <w:multiLevelType w:val="multilevel"/>
    <w:tmpl w:val="F40C2FB2"/>
    <w:lvl w:ilvl="0">
      <w:start w:val="6"/>
      <w:numFmt w:val="decimal"/>
      <w:lvlText w:val="%1"/>
      <w:lvlJc w:val="left"/>
      <w:pPr>
        <w:ind w:left="360" w:hanging="360"/>
      </w:pPr>
      <w:rPr>
        <w:rFonts w:hint="default"/>
      </w:rPr>
    </w:lvl>
    <w:lvl w:ilvl="1">
      <w:start w:val="1"/>
      <w:numFmt w:val="decimal"/>
      <w:lvlText w:val="8.%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8">
    <w:nsid w:val="7BAA0E47"/>
    <w:multiLevelType w:val="hybridMultilevel"/>
    <w:tmpl w:val="DFFA2828"/>
    <w:lvl w:ilvl="0" w:tplc="DF80F6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BF04B1"/>
    <w:multiLevelType w:val="hybridMultilevel"/>
    <w:tmpl w:val="F7B0D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4"/>
  </w:num>
  <w:num w:numId="3">
    <w:abstractNumId w:val="44"/>
  </w:num>
  <w:num w:numId="4">
    <w:abstractNumId w:val="23"/>
  </w:num>
  <w:num w:numId="5">
    <w:abstractNumId w:val="38"/>
  </w:num>
  <w:num w:numId="6">
    <w:abstractNumId w:val="15"/>
  </w:num>
  <w:num w:numId="7">
    <w:abstractNumId w:val="1"/>
  </w:num>
  <w:num w:numId="8">
    <w:abstractNumId w:val="10"/>
  </w:num>
  <w:num w:numId="9">
    <w:abstractNumId w:val="9"/>
  </w:num>
  <w:num w:numId="10">
    <w:abstractNumId w:val="2"/>
  </w:num>
  <w:num w:numId="11">
    <w:abstractNumId w:val="33"/>
  </w:num>
  <w:num w:numId="12">
    <w:abstractNumId w:val="41"/>
  </w:num>
  <w:num w:numId="13">
    <w:abstractNumId w:val="46"/>
  </w:num>
  <w:num w:numId="14">
    <w:abstractNumId w:val="18"/>
  </w:num>
  <w:num w:numId="15">
    <w:abstractNumId w:val="12"/>
  </w:num>
  <w:num w:numId="16">
    <w:abstractNumId w:val="37"/>
  </w:num>
  <w:num w:numId="17">
    <w:abstractNumId w:val="43"/>
  </w:num>
  <w:num w:numId="18">
    <w:abstractNumId w:val="32"/>
  </w:num>
  <w:num w:numId="19">
    <w:abstractNumId w:val="17"/>
  </w:num>
  <w:num w:numId="20">
    <w:abstractNumId w:val="28"/>
  </w:num>
  <w:num w:numId="21">
    <w:abstractNumId w:val="21"/>
  </w:num>
  <w:num w:numId="22">
    <w:abstractNumId w:val="42"/>
  </w:num>
  <w:num w:numId="23">
    <w:abstractNumId w:val="4"/>
  </w:num>
  <w:num w:numId="24">
    <w:abstractNumId w:val="5"/>
  </w:num>
  <w:num w:numId="25">
    <w:abstractNumId w:val="19"/>
  </w:num>
  <w:num w:numId="26">
    <w:abstractNumId w:val="36"/>
  </w:num>
  <w:num w:numId="27">
    <w:abstractNumId w:val="25"/>
  </w:num>
  <w:num w:numId="28">
    <w:abstractNumId w:val="24"/>
  </w:num>
  <w:num w:numId="29">
    <w:abstractNumId w:val="16"/>
  </w:num>
  <w:num w:numId="30">
    <w:abstractNumId w:val="6"/>
  </w:num>
  <w:num w:numId="31">
    <w:abstractNumId w:val="20"/>
  </w:num>
  <w:num w:numId="32">
    <w:abstractNumId w:val="40"/>
  </w:num>
  <w:num w:numId="33">
    <w:abstractNumId w:val="47"/>
  </w:num>
  <w:num w:numId="34">
    <w:abstractNumId w:val="31"/>
  </w:num>
  <w:num w:numId="35">
    <w:abstractNumId w:val="11"/>
  </w:num>
  <w:num w:numId="36">
    <w:abstractNumId w:val="8"/>
  </w:num>
  <w:num w:numId="37">
    <w:abstractNumId w:val="14"/>
  </w:num>
  <w:num w:numId="38">
    <w:abstractNumId w:val="3"/>
  </w:num>
  <w:num w:numId="39">
    <w:abstractNumId w:val="0"/>
  </w:num>
  <w:num w:numId="40">
    <w:abstractNumId w:val="29"/>
  </w:num>
  <w:num w:numId="41">
    <w:abstractNumId w:val="7"/>
  </w:num>
  <w:num w:numId="42">
    <w:abstractNumId w:val="39"/>
  </w:num>
  <w:num w:numId="43">
    <w:abstractNumId w:val="35"/>
  </w:num>
  <w:num w:numId="44">
    <w:abstractNumId w:val="30"/>
  </w:num>
  <w:num w:numId="45">
    <w:abstractNumId w:val="45"/>
  </w:num>
  <w:num w:numId="46">
    <w:abstractNumId w:val="26"/>
  </w:num>
  <w:num w:numId="47">
    <w:abstractNumId w:val="13"/>
  </w:num>
  <w:num w:numId="48">
    <w:abstractNumId w:val="49"/>
  </w:num>
  <w:num w:numId="49">
    <w:abstractNumId w:val="48"/>
  </w:num>
  <w:num w:numId="50">
    <w:abstractNumId w:val="2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B1"/>
    <w:rsid w:val="00002AE9"/>
    <w:rsid w:val="00010FE8"/>
    <w:rsid w:val="00011B24"/>
    <w:rsid w:val="00013BC5"/>
    <w:rsid w:val="00014A48"/>
    <w:rsid w:val="000221CE"/>
    <w:rsid w:val="000557A2"/>
    <w:rsid w:val="00062EB0"/>
    <w:rsid w:val="000831B8"/>
    <w:rsid w:val="0009002D"/>
    <w:rsid w:val="000901E3"/>
    <w:rsid w:val="00097A1C"/>
    <w:rsid w:val="000A5C87"/>
    <w:rsid w:val="000C63DF"/>
    <w:rsid w:val="000D4C17"/>
    <w:rsid w:val="001053BA"/>
    <w:rsid w:val="001069B3"/>
    <w:rsid w:val="00110C95"/>
    <w:rsid w:val="001117D8"/>
    <w:rsid w:val="00112222"/>
    <w:rsid w:val="001138FB"/>
    <w:rsid w:val="00117A59"/>
    <w:rsid w:val="00142C0C"/>
    <w:rsid w:val="00144C5F"/>
    <w:rsid w:val="00151AC3"/>
    <w:rsid w:val="001557EA"/>
    <w:rsid w:val="00157ACB"/>
    <w:rsid w:val="001679FF"/>
    <w:rsid w:val="00175B1D"/>
    <w:rsid w:val="0019086D"/>
    <w:rsid w:val="00194994"/>
    <w:rsid w:val="001A1ADD"/>
    <w:rsid w:val="001B03FA"/>
    <w:rsid w:val="001B5029"/>
    <w:rsid w:val="001C26FC"/>
    <w:rsid w:val="001C6A21"/>
    <w:rsid w:val="001C7C9D"/>
    <w:rsid w:val="001E3A42"/>
    <w:rsid w:val="001F4F1F"/>
    <w:rsid w:val="00202C0E"/>
    <w:rsid w:val="00210896"/>
    <w:rsid w:val="002126DF"/>
    <w:rsid w:val="002249A8"/>
    <w:rsid w:val="00241C6F"/>
    <w:rsid w:val="00247F5C"/>
    <w:rsid w:val="00266DD0"/>
    <w:rsid w:val="00267710"/>
    <w:rsid w:val="002735AE"/>
    <w:rsid w:val="00274D42"/>
    <w:rsid w:val="00285DF3"/>
    <w:rsid w:val="0028639E"/>
    <w:rsid w:val="00291609"/>
    <w:rsid w:val="002944FC"/>
    <w:rsid w:val="002A7B7F"/>
    <w:rsid w:val="002B3DDA"/>
    <w:rsid w:val="002B7890"/>
    <w:rsid w:val="002C0549"/>
    <w:rsid w:val="002C2C4E"/>
    <w:rsid w:val="002D4375"/>
    <w:rsid w:val="003158C0"/>
    <w:rsid w:val="00326272"/>
    <w:rsid w:val="00332597"/>
    <w:rsid w:val="00333E22"/>
    <w:rsid w:val="00351487"/>
    <w:rsid w:val="00371B52"/>
    <w:rsid w:val="00395B56"/>
    <w:rsid w:val="0039773F"/>
    <w:rsid w:val="003A2137"/>
    <w:rsid w:val="003C2184"/>
    <w:rsid w:val="003D0EF4"/>
    <w:rsid w:val="003F2E2F"/>
    <w:rsid w:val="003F34F9"/>
    <w:rsid w:val="003F4C6E"/>
    <w:rsid w:val="004131B0"/>
    <w:rsid w:val="00416480"/>
    <w:rsid w:val="00417BBF"/>
    <w:rsid w:val="004271E7"/>
    <w:rsid w:val="004328EB"/>
    <w:rsid w:val="00444BE2"/>
    <w:rsid w:val="0045368E"/>
    <w:rsid w:val="00457D5A"/>
    <w:rsid w:val="0046082E"/>
    <w:rsid w:val="00480521"/>
    <w:rsid w:val="00482D69"/>
    <w:rsid w:val="00492327"/>
    <w:rsid w:val="004A4BAA"/>
    <w:rsid w:val="004B05F5"/>
    <w:rsid w:val="004B335F"/>
    <w:rsid w:val="004E186F"/>
    <w:rsid w:val="005056DE"/>
    <w:rsid w:val="0051074E"/>
    <w:rsid w:val="005264E1"/>
    <w:rsid w:val="00531C6E"/>
    <w:rsid w:val="005354F4"/>
    <w:rsid w:val="005372E2"/>
    <w:rsid w:val="00551526"/>
    <w:rsid w:val="005553C8"/>
    <w:rsid w:val="00555E63"/>
    <w:rsid w:val="005663FE"/>
    <w:rsid w:val="00576E72"/>
    <w:rsid w:val="00593016"/>
    <w:rsid w:val="005B143A"/>
    <w:rsid w:val="005C2536"/>
    <w:rsid w:val="005C3B29"/>
    <w:rsid w:val="005C7C24"/>
    <w:rsid w:val="005D4941"/>
    <w:rsid w:val="005E6A2B"/>
    <w:rsid w:val="00600899"/>
    <w:rsid w:val="006049F3"/>
    <w:rsid w:val="00615008"/>
    <w:rsid w:val="00621DE2"/>
    <w:rsid w:val="0063155F"/>
    <w:rsid w:val="00633D0F"/>
    <w:rsid w:val="00634053"/>
    <w:rsid w:val="00644212"/>
    <w:rsid w:val="006534A0"/>
    <w:rsid w:val="0067073B"/>
    <w:rsid w:val="00673C79"/>
    <w:rsid w:val="00683D6F"/>
    <w:rsid w:val="00692BC7"/>
    <w:rsid w:val="00693CA2"/>
    <w:rsid w:val="006B1DCE"/>
    <w:rsid w:val="006B40BE"/>
    <w:rsid w:val="006C0248"/>
    <w:rsid w:val="006C2F1B"/>
    <w:rsid w:val="006D0E62"/>
    <w:rsid w:val="006D214A"/>
    <w:rsid w:val="006E0241"/>
    <w:rsid w:val="006E6434"/>
    <w:rsid w:val="00710F22"/>
    <w:rsid w:val="00712805"/>
    <w:rsid w:val="007159CB"/>
    <w:rsid w:val="0072210E"/>
    <w:rsid w:val="00727EB6"/>
    <w:rsid w:val="00731C5C"/>
    <w:rsid w:val="0073796C"/>
    <w:rsid w:val="00751AD2"/>
    <w:rsid w:val="0077243B"/>
    <w:rsid w:val="007840D3"/>
    <w:rsid w:val="007A45FE"/>
    <w:rsid w:val="007C1833"/>
    <w:rsid w:val="007F507D"/>
    <w:rsid w:val="008042E9"/>
    <w:rsid w:val="00810751"/>
    <w:rsid w:val="00817D61"/>
    <w:rsid w:val="00826BEC"/>
    <w:rsid w:val="008344C5"/>
    <w:rsid w:val="0085017E"/>
    <w:rsid w:val="00893DAD"/>
    <w:rsid w:val="008A4165"/>
    <w:rsid w:val="008A5BED"/>
    <w:rsid w:val="008B62BC"/>
    <w:rsid w:val="008C3575"/>
    <w:rsid w:val="008D156B"/>
    <w:rsid w:val="008E169A"/>
    <w:rsid w:val="008E4ED0"/>
    <w:rsid w:val="008E7544"/>
    <w:rsid w:val="00903101"/>
    <w:rsid w:val="00914C08"/>
    <w:rsid w:val="00924A08"/>
    <w:rsid w:val="009325B1"/>
    <w:rsid w:val="00943EA4"/>
    <w:rsid w:val="00950D54"/>
    <w:rsid w:val="00965E19"/>
    <w:rsid w:val="00976B14"/>
    <w:rsid w:val="00983894"/>
    <w:rsid w:val="009928C2"/>
    <w:rsid w:val="00992FFA"/>
    <w:rsid w:val="009941DC"/>
    <w:rsid w:val="009A4307"/>
    <w:rsid w:val="009A7077"/>
    <w:rsid w:val="009B0871"/>
    <w:rsid w:val="009C3A6C"/>
    <w:rsid w:val="009C6D4D"/>
    <w:rsid w:val="009E393B"/>
    <w:rsid w:val="009E66FD"/>
    <w:rsid w:val="00A36F82"/>
    <w:rsid w:val="00A53036"/>
    <w:rsid w:val="00A55049"/>
    <w:rsid w:val="00A57734"/>
    <w:rsid w:val="00A74229"/>
    <w:rsid w:val="00A845FE"/>
    <w:rsid w:val="00A91E72"/>
    <w:rsid w:val="00A970AE"/>
    <w:rsid w:val="00AA489C"/>
    <w:rsid w:val="00AB5945"/>
    <w:rsid w:val="00AB7613"/>
    <w:rsid w:val="00AC2AFF"/>
    <w:rsid w:val="00AD29F0"/>
    <w:rsid w:val="00AD2D77"/>
    <w:rsid w:val="00AD6972"/>
    <w:rsid w:val="00B05E39"/>
    <w:rsid w:val="00B238DB"/>
    <w:rsid w:val="00B4782F"/>
    <w:rsid w:val="00B51B5F"/>
    <w:rsid w:val="00B61FF3"/>
    <w:rsid w:val="00B77287"/>
    <w:rsid w:val="00B935CF"/>
    <w:rsid w:val="00BB3E97"/>
    <w:rsid w:val="00BB4F3B"/>
    <w:rsid w:val="00BC26EA"/>
    <w:rsid w:val="00BC2BC9"/>
    <w:rsid w:val="00BE022E"/>
    <w:rsid w:val="00BE2F5F"/>
    <w:rsid w:val="00C05FE1"/>
    <w:rsid w:val="00C06BA5"/>
    <w:rsid w:val="00C07E0C"/>
    <w:rsid w:val="00C2207A"/>
    <w:rsid w:val="00C353DC"/>
    <w:rsid w:val="00C51BC9"/>
    <w:rsid w:val="00C55A2D"/>
    <w:rsid w:val="00C63442"/>
    <w:rsid w:val="00C63999"/>
    <w:rsid w:val="00C77896"/>
    <w:rsid w:val="00C9160B"/>
    <w:rsid w:val="00C94297"/>
    <w:rsid w:val="00C951DE"/>
    <w:rsid w:val="00C977F7"/>
    <w:rsid w:val="00CA3BF9"/>
    <w:rsid w:val="00CB7C2E"/>
    <w:rsid w:val="00CC4A9F"/>
    <w:rsid w:val="00CD1820"/>
    <w:rsid w:val="00CD2DFE"/>
    <w:rsid w:val="00CD425F"/>
    <w:rsid w:val="00D45361"/>
    <w:rsid w:val="00D63E64"/>
    <w:rsid w:val="00D82048"/>
    <w:rsid w:val="00D87E15"/>
    <w:rsid w:val="00D87F93"/>
    <w:rsid w:val="00DB4B3A"/>
    <w:rsid w:val="00DC0AA5"/>
    <w:rsid w:val="00DC61A9"/>
    <w:rsid w:val="00DC72D0"/>
    <w:rsid w:val="00DE0152"/>
    <w:rsid w:val="00DE1F0D"/>
    <w:rsid w:val="00E111FB"/>
    <w:rsid w:val="00E12BA2"/>
    <w:rsid w:val="00E24DF4"/>
    <w:rsid w:val="00E30A25"/>
    <w:rsid w:val="00E31BB2"/>
    <w:rsid w:val="00E35FF5"/>
    <w:rsid w:val="00E45109"/>
    <w:rsid w:val="00E50579"/>
    <w:rsid w:val="00E52F5B"/>
    <w:rsid w:val="00E64E77"/>
    <w:rsid w:val="00E808DD"/>
    <w:rsid w:val="00E84327"/>
    <w:rsid w:val="00E8473C"/>
    <w:rsid w:val="00E9420C"/>
    <w:rsid w:val="00E946B7"/>
    <w:rsid w:val="00E970F3"/>
    <w:rsid w:val="00EB1CFC"/>
    <w:rsid w:val="00EB7133"/>
    <w:rsid w:val="00EF5E9B"/>
    <w:rsid w:val="00EF754D"/>
    <w:rsid w:val="00F00B2F"/>
    <w:rsid w:val="00F15016"/>
    <w:rsid w:val="00F17973"/>
    <w:rsid w:val="00F17F67"/>
    <w:rsid w:val="00F3133C"/>
    <w:rsid w:val="00F423A9"/>
    <w:rsid w:val="00F55889"/>
    <w:rsid w:val="00F6168D"/>
    <w:rsid w:val="00F64046"/>
    <w:rsid w:val="00F65836"/>
    <w:rsid w:val="00F72FA9"/>
    <w:rsid w:val="00F73637"/>
    <w:rsid w:val="00F77A66"/>
    <w:rsid w:val="00F96D1D"/>
    <w:rsid w:val="00FA0C68"/>
    <w:rsid w:val="00FA3D58"/>
    <w:rsid w:val="00FC250A"/>
    <w:rsid w:val="00FC44D2"/>
    <w:rsid w:val="00FC7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049"/>
    <w:pPr>
      <w:bidi/>
    </w:pPr>
    <w:rPr>
      <w:sz w:val="24"/>
      <w:szCs w:val="24"/>
      <w:lang w:eastAsia="he-IL"/>
    </w:rPr>
  </w:style>
  <w:style w:type="paragraph" w:styleId="Heading1">
    <w:name w:val="heading 1"/>
    <w:basedOn w:val="Normal"/>
    <w:next w:val="Normal"/>
    <w:link w:val="Heading1Char"/>
    <w:qFormat/>
    <w:rsid w:val="00E946B7"/>
    <w:pPr>
      <w:keepNext/>
      <w:spacing w:after="120" w:line="280" w:lineRule="exact"/>
      <w:jc w:val="center"/>
      <w:outlineLvl w:val="0"/>
    </w:pPr>
    <w:rPr>
      <w:sz w:val="32"/>
      <w:szCs w:val="32"/>
      <w:lang w:val="x-none"/>
    </w:rPr>
  </w:style>
  <w:style w:type="paragraph" w:styleId="Heading4">
    <w:name w:val="heading 4"/>
    <w:basedOn w:val="Normal"/>
    <w:next w:val="Normal"/>
    <w:link w:val="Heading4Char"/>
    <w:uiPriority w:val="9"/>
    <w:unhideWhenUsed/>
    <w:qFormat/>
    <w:rsid w:val="00E946B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E45109"/>
    <w:pPr>
      <w:spacing w:before="240" w:after="60"/>
      <w:outlineLvl w:val="5"/>
    </w:pPr>
    <w:rPr>
      <w:b/>
      <w:b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1609"/>
    <w:pPr>
      <w:tabs>
        <w:tab w:val="center" w:pos="4153"/>
        <w:tab w:val="right" w:pos="8306"/>
      </w:tabs>
    </w:pPr>
  </w:style>
  <w:style w:type="paragraph" w:styleId="Footer">
    <w:name w:val="footer"/>
    <w:basedOn w:val="Normal"/>
    <w:link w:val="FooterChar"/>
    <w:uiPriority w:val="99"/>
    <w:rsid w:val="00291609"/>
    <w:pPr>
      <w:tabs>
        <w:tab w:val="center" w:pos="4153"/>
        <w:tab w:val="right" w:pos="8306"/>
      </w:tabs>
    </w:pPr>
  </w:style>
  <w:style w:type="character" w:customStyle="1" w:styleId="HeaderChar">
    <w:name w:val="Header Char"/>
    <w:link w:val="Header"/>
    <w:uiPriority w:val="99"/>
    <w:rsid w:val="00F55889"/>
    <w:rPr>
      <w:sz w:val="24"/>
      <w:szCs w:val="24"/>
      <w:lang w:eastAsia="he-IL"/>
    </w:rPr>
  </w:style>
  <w:style w:type="paragraph" w:customStyle="1" w:styleId="s4">
    <w:name w:val="s4"/>
    <w:basedOn w:val="Normal"/>
    <w:rsid w:val="00351487"/>
    <w:pPr>
      <w:bidi w:val="0"/>
      <w:spacing w:before="100" w:beforeAutospacing="1" w:after="100" w:afterAutospacing="1"/>
    </w:pPr>
    <w:rPr>
      <w:rFonts w:eastAsia="Calibri"/>
      <w:lang w:eastAsia="en-US"/>
    </w:rPr>
  </w:style>
  <w:style w:type="character" w:customStyle="1" w:styleId="s3">
    <w:name w:val="s3"/>
    <w:basedOn w:val="DefaultParagraphFont"/>
    <w:rsid w:val="00351487"/>
  </w:style>
  <w:style w:type="paragraph" w:styleId="BalloonText">
    <w:name w:val="Balloon Text"/>
    <w:basedOn w:val="Normal"/>
    <w:link w:val="BalloonTextChar"/>
    <w:uiPriority w:val="99"/>
    <w:rsid w:val="005264E1"/>
    <w:rPr>
      <w:rFonts w:ascii="Tahoma" w:hAnsi="Tahoma" w:cs="Tahoma"/>
      <w:sz w:val="16"/>
      <w:szCs w:val="16"/>
    </w:rPr>
  </w:style>
  <w:style w:type="character" w:customStyle="1" w:styleId="BalloonTextChar">
    <w:name w:val="Balloon Text Char"/>
    <w:basedOn w:val="DefaultParagraphFont"/>
    <w:link w:val="BalloonText"/>
    <w:uiPriority w:val="99"/>
    <w:rsid w:val="005264E1"/>
    <w:rPr>
      <w:rFonts w:ascii="Tahoma" w:hAnsi="Tahoma" w:cs="Tahoma"/>
      <w:sz w:val="16"/>
      <w:szCs w:val="16"/>
      <w:lang w:eastAsia="he-IL"/>
    </w:rPr>
  </w:style>
  <w:style w:type="paragraph" w:styleId="ListParagraph">
    <w:name w:val="List Paragraph"/>
    <w:basedOn w:val="Normal"/>
    <w:uiPriority w:val="34"/>
    <w:qFormat/>
    <w:rsid w:val="00457D5A"/>
    <w:pPr>
      <w:ind w:left="720"/>
    </w:pPr>
    <w:rPr>
      <w:rFonts w:ascii="Calibri" w:eastAsiaTheme="minorHAnsi" w:hAnsi="Calibri" w:cs="Calibri"/>
      <w:sz w:val="22"/>
      <w:szCs w:val="22"/>
      <w:lang w:eastAsia="en-US"/>
    </w:rPr>
  </w:style>
  <w:style w:type="character" w:styleId="Hyperlink">
    <w:name w:val="Hyperlink"/>
    <w:basedOn w:val="DefaultParagraphFont"/>
    <w:uiPriority w:val="99"/>
    <w:rsid w:val="00457D5A"/>
    <w:rPr>
      <w:color w:val="0000FF" w:themeColor="hyperlink"/>
      <w:u w:val="single"/>
    </w:rPr>
  </w:style>
  <w:style w:type="paragraph" w:styleId="FootnoteText">
    <w:name w:val="footnote text"/>
    <w:basedOn w:val="Normal"/>
    <w:link w:val="FootnoteTextChar"/>
    <w:uiPriority w:val="99"/>
    <w:unhideWhenUsed/>
    <w:rsid w:val="00457D5A"/>
    <w:pPr>
      <w:bidi w:val="0"/>
      <w:jc w:val="both"/>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457D5A"/>
    <w:rPr>
      <w:rFonts w:asciiTheme="minorHAnsi" w:eastAsiaTheme="minorHAnsi" w:hAnsiTheme="minorHAnsi" w:cstheme="minorBidi"/>
    </w:rPr>
  </w:style>
  <w:style w:type="character" w:styleId="FootnoteReference">
    <w:name w:val="footnote reference"/>
    <w:basedOn w:val="DefaultParagraphFont"/>
    <w:uiPriority w:val="99"/>
    <w:unhideWhenUsed/>
    <w:rsid w:val="00457D5A"/>
    <w:rPr>
      <w:vertAlign w:val="superscript"/>
    </w:rPr>
  </w:style>
  <w:style w:type="table" w:styleId="TableGrid">
    <w:name w:val="Table Grid"/>
    <w:basedOn w:val="TableNormal"/>
    <w:uiPriority w:val="59"/>
    <w:rsid w:val="00457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E45109"/>
    <w:rPr>
      <w:b/>
      <w:bCs/>
      <w:sz w:val="22"/>
      <w:szCs w:val="22"/>
      <w:lang w:val="x-none" w:eastAsia="he-IL"/>
    </w:rPr>
  </w:style>
  <w:style w:type="character" w:customStyle="1" w:styleId="Heading4Char">
    <w:name w:val="Heading 4 Char"/>
    <w:basedOn w:val="DefaultParagraphFont"/>
    <w:link w:val="Heading4"/>
    <w:uiPriority w:val="9"/>
    <w:rsid w:val="00E946B7"/>
    <w:rPr>
      <w:rFonts w:asciiTheme="majorHAnsi" w:eastAsiaTheme="majorEastAsia" w:hAnsiTheme="majorHAnsi" w:cstheme="majorBidi"/>
      <w:b/>
      <w:bCs/>
      <w:i/>
      <w:iCs/>
      <w:color w:val="4F81BD" w:themeColor="accent1"/>
      <w:sz w:val="24"/>
      <w:szCs w:val="24"/>
      <w:lang w:eastAsia="he-IL"/>
    </w:rPr>
  </w:style>
  <w:style w:type="character" w:customStyle="1" w:styleId="Heading1Char">
    <w:name w:val="Heading 1 Char"/>
    <w:basedOn w:val="DefaultParagraphFont"/>
    <w:link w:val="Heading1"/>
    <w:rsid w:val="00E946B7"/>
    <w:rPr>
      <w:sz w:val="32"/>
      <w:szCs w:val="32"/>
      <w:lang w:val="x-none" w:eastAsia="he-IL"/>
    </w:rPr>
  </w:style>
  <w:style w:type="character" w:customStyle="1" w:styleId="FooterChar">
    <w:name w:val="Footer Char"/>
    <w:link w:val="Footer"/>
    <w:uiPriority w:val="99"/>
    <w:rsid w:val="00E946B7"/>
    <w:rPr>
      <w:sz w:val="24"/>
      <w:szCs w:val="24"/>
      <w:lang w:eastAsia="he-IL"/>
    </w:rPr>
  </w:style>
  <w:style w:type="paragraph" w:styleId="Caption">
    <w:name w:val="caption"/>
    <w:basedOn w:val="Normal"/>
    <w:next w:val="Normal"/>
    <w:uiPriority w:val="35"/>
    <w:qFormat/>
    <w:rsid w:val="00E946B7"/>
    <w:pPr>
      <w:jc w:val="center"/>
    </w:pPr>
    <w:rPr>
      <w:rFonts w:cs="David"/>
      <w:b/>
      <w:bCs/>
      <w:noProof/>
      <w:sz w:val="20"/>
    </w:rPr>
  </w:style>
  <w:style w:type="paragraph" w:styleId="BodyText">
    <w:name w:val="Body Text"/>
    <w:basedOn w:val="Normal"/>
    <w:link w:val="BodyTextChar"/>
    <w:rsid w:val="00E946B7"/>
    <w:rPr>
      <w:sz w:val="26"/>
      <w:szCs w:val="26"/>
      <w:lang w:val="x-none"/>
    </w:rPr>
  </w:style>
  <w:style w:type="character" w:customStyle="1" w:styleId="BodyTextChar">
    <w:name w:val="Body Text Char"/>
    <w:basedOn w:val="DefaultParagraphFont"/>
    <w:link w:val="BodyText"/>
    <w:rsid w:val="00E946B7"/>
    <w:rPr>
      <w:sz w:val="26"/>
      <w:szCs w:val="26"/>
      <w:lang w:val="x-none" w:eastAsia="he-IL"/>
    </w:rPr>
  </w:style>
  <w:style w:type="paragraph" w:customStyle="1" w:styleId="-Default-">
    <w:name w:val="-Default-"/>
    <w:rsid w:val="00E946B7"/>
    <w:rPr>
      <w:rFonts w:ascii="Arial" w:hAnsi="Akhbar Simplified MT" w:cs="QMiriam"/>
      <w:sz w:val="24"/>
      <w:szCs w:val="24"/>
      <w:lang w:eastAsia="he-IL"/>
    </w:rPr>
  </w:style>
  <w:style w:type="character" w:customStyle="1" w:styleId="PlainTextChar">
    <w:name w:val="Plain Text Char"/>
    <w:link w:val="PlainText"/>
    <w:rsid w:val="00E946B7"/>
    <w:rPr>
      <w:rFonts w:ascii="Courier New" w:hAnsi="Courier New"/>
      <w:lang w:val="x-none" w:eastAsia="x-none"/>
    </w:rPr>
  </w:style>
  <w:style w:type="paragraph" w:styleId="PlainText">
    <w:name w:val="Plain Text"/>
    <w:basedOn w:val="Normal"/>
    <w:link w:val="PlainTextChar"/>
    <w:rsid w:val="00E946B7"/>
    <w:rPr>
      <w:rFonts w:ascii="Courier New" w:hAnsi="Courier New"/>
      <w:sz w:val="20"/>
      <w:szCs w:val="20"/>
      <w:lang w:val="x-none" w:eastAsia="x-none"/>
    </w:rPr>
  </w:style>
  <w:style w:type="character" w:customStyle="1" w:styleId="1">
    <w:name w:val="טקסט רגיל תו1"/>
    <w:basedOn w:val="DefaultParagraphFont"/>
    <w:rsid w:val="00E946B7"/>
    <w:rPr>
      <w:rFonts w:ascii="Consolas" w:hAnsi="Consolas" w:cs="Consolas"/>
      <w:sz w:val="21"/>
      <w:szCs w:val="21"/>
      <w:lang w:eastAsia="he-IL"/>
    </w:rPr>
  </w:style>
  <w:style w:type="character" w:customStyle="1" w:styleId="a">
    <w:name w:val="תואר תו"/>
    <w:rsid w:val="00E946B7"/>
    <w:rPr>
      <w:rFonts w:ascii="Times New Roman" w:eastAsia="Times New Roman" w:hAnsi="Times New Roman" w:cs="Times New Roman"/>
      <w:sz w:val="20"/>
      <w:szCs w:val="24"/>
      <w:lang w:val="x-none" w:eastAsia="x-none"/>
    </w:rPr>
  </w:style>
  <w:style w:type="paragraph" w:styleId="Subtitle">
    <w:name w:val="Subtitle"/>
    <w:basedOn w:val="Normal"/>
    <w:link w:val="SubtitleChar"/>
    <w:qFormat/>
    <w:rsid w:val="00E946B7"/>
    <w:pPr>
      <w:jc w:val="center"/>
    </w:pPr>
    <w:rPr>
      <w:sz w:val="20"/>
      <w:szCs w:val="28"/>
      <w:lang w:val="x-none" w:eastAsia="x-none"/>
    </w:rPr>
  </w:style>
  <w:style w:type="character" w:customStyle="1" w:styleId="SubtitleChar">
    <w:name w:val="Subtitle Char"/>
    <w:basedOn w:val="DefaultParagraphFont"/>
    <w:link w:val="Subtitle"/>
    <w:rsid w:val="00E946B7"/>
    <w:rPr>
      <w:szCs w:val="28"/>
      <w:lang w:val="x-none" w:eastAsia="x-none"/>
    </w:rPr>
  </w:style>
  <w:style w:type="paragraph" w:customStyle="1" w:styleId="a0">
    <w:name w:val="דויד"/>
    <w:rsid w:val="00E946B7"/>
    <w:pPr>
      <w:autoSpaceDE w:val="0"/>
      <w:autoSpaceDN w:val="0"/>
      <w:adjustRightInd w:val="0"/>
    </w:pPr>
    <w:rPr>
      <w:rFonts w:ascii="Arial" w:hAnsi="Arial" w:cs="Arial"/>
      <w:bCs/>
      <w:szCs w:val="24"/>
      <w:lang w:eastAsia="he-IL"/>
    </w:rPr>
  </w:style>
  <w:style w:type="paragraph" w:styleId="BodyText3">
    <w:name w:val="Body Text 3"/>
    <w:basedOn w:val="Normal"/>
    <w:link w:val="BodyText3Char"/>
    <w:rsid w:val="00E946B7"/>
    <w:pPr>
      <w:spacing w:after="120" w:line="276" w:lineRule="auto"/>
    </w:pPr>
    <w:rPr>
      <w:rFonts w:ascii="Calibri" w:eastAsia="Calibri" w:hAnsi="Calibri" w:cs="Arial"/>
      <w:sz w:val="16"/>
      <w:szCs w:val="16"/>
      <w:lang w:eastAsia="en-US"/>
    </w:rPr>
  </w:style>
  <w:style w:type="character" w:customStyle="1" w:styleId="BodyText3Char">
    <w:name w:val="Body Text 3 Char"/>
    <w:basedOn w:val="DefaultParagraphFont"/>
    <w:link w:val="BodyText3"/>
    <w:rsid w:val="00E946B7"/>
    <w:rPr>
      <w:rFonts w:ascii="Calibri" w:eastAsia="Calibri" w:hAnsi="Calibri" w:cs="Arial"/>
      <w:sz w:val="16"/>
      <w:szCs w:val="16"/>
    </w:rPr>
  </w:style>
  <w:style w:type="paragraph" w:customStyle="1" w:styleId="a1">
    <w:name w:val="אורלי"/>
    <w:rsid w:val="00E946B7"/>
    <w:rPr>
      <w:rFonts w:ascii="QDavid" w:hAnsi="Akhbar Simplified MT" w:cs="QDavid"/>
      <w:snapToGrid w:val="0"/>
      <w:sz w:val="22"/>
      <w:szCs w:val="22"/>
      <w:lang w:eastAsia="he-IL"/>
    </w:rPr>
  </w:style>
  <w:style w:type="paragraph" w:styleId="Title">
    <w:name w:val="Title"/>
    <w:basedOn w:val="Normal"/>
    <w:next w:val="Normal"/>
    <w:link w:val="TitleChar"/>
    <w:qFormat/>
    <w:rsid w:val="00E946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946B7"/>
    <w:rPr>
      <w:rFonts w:asciiTheme="majorHAnsi" w:eastAsiaTheme="majorEastAsia" w:hAnsiTheme="majorHAnsi" w:cstheme="majorBidi"/>
      <w:color w:val="17365D" w:themeColor="text2" w:themeShade="BF"/>
      <w:spacing w:val="5"/>
      <w:kern w:val="28"/>
      <w:sz w:val="52"/>
      <w:szCs w:val="52"/>
      <w:lang w:eastAsia="he-IL"/>
    </w:rPr>
  </w:style>
  <w:style w:type="character" w:styleId="CommentReference">
    <w:name w:val="annotation reference"/>
    <w:basedOn w:val="DefaultParagraphFont"/>
    <w:uiPriority w:val="99"/>
    <w:unhideWhenUsed/>
    <w:rsid w:val="008E4ED0"/>
    <w:rPr>
      <w:sz w:val="16"/>
      <w:szCs w:val="16"/>
    </w:rPr>
  </w:style>
  <w:style w:type="paragraph" w:styleId="CommentText">
    <w:name w:val="annotation text"/>
    <w:basedOn w:val="Normal"/>
    <w:link w:val="CommentTextChar"/>
    <w:uiPriority w:val="99"/>
    <w:unhideWhenUsed/>
    <w:rsid w:val="008E4ED0"/>
    <w:rPr>
      <w:sz w:val="20"/>
      <w:szCs w:val="20"/>
    </w:rPr>
  </w:style>
  <w:style w:type="character" w:customStyle="1" w:styleId="CommentTextChar">
    <w:name w:val="Comment Text Char"/>
    <w:basedOn w:val="DefaultParagraphFont"/>
    <w:link w:val="CommentText"/>
    <w:uiPriority w:val="99"/>
    <w:rsid w:val="008E4ED0"/>
    <w:rPr>
      <w:lang w:eastAsia="he-IL"/>
    </w:rPr>
  </w:style>
  <w:style w:type="paragraph" w:styleId="CommentSubject">
    <w:name w:val="annotation subject"/>
    <w:basedOn w:val="CommentText"/>
    <w:next w:val="CommentText"/>
    <w:link w:val="CommentSubjectChar"/>
    <w:rsid w:val="004271E7"/>
    <w:rPr>
      <w:b/>
      <w:bCs/>
    </w:rPr>
  </w:style>
  <w:style w:type="character" w:customStyle="1" w:styleId="CommentSubjectChar">
    <w:name w:val="Comment Subject Char"/>
    <w:basedOn w:val="CommentTextChar"/>
    <w:link w:val="CommentSubject"/>
    <w:rsid w:val="004271E7"/>
    <w:rPr>
      <w:b/>
      <w:bCs/>
      <w:lang w:eastAsia="he-IL"/>
    </w:rPr>
  </w:style>
  <w:style w:type="paragraph" w:styleId="Revision">
    <w:name w:val="Revision"/>
    <w:hidden/>
    <w:uiPriority w:val="99"/>
    <w:semiHidden/>
    <w:rsid w:val="00EB7133"/>
    <w:rPr>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049"/>
    <w:pPr>
      <w:bidi/>
    </w:pPr>
    <w:rPr>
      <w:sz w:val="24"/>
      <w:szCs w:val="24"/>
      <w:lang w:eastAsia="he-IL"/>
    </w:rPr>
  </w:style>
  <w:style w:type="paragraph" w:styleId="Heading1">
    <w:name w:val="heading 1"/>
    <w:basedOn w:val="Normal"/>
    <w:next w:val="Normal"/>
    <w:link w:val="Heading1Char"/>
    <w:qFormat/>
    <w:rsid w:val="00E946B7"/>
    <w:pPr>
      <w:keepNext/>
      <w:spacing w:after="120" w:line="280" w:lineRule="exact"/>
      <w:jc w:val="center"/>
      <w:outlineLvl w:val="0"/>
    </w:pPr>
    <w:rPr>
      <w:sz w:val="32"/>
      <w:szCs w:val="32"/>
      <w:lang w:val="x-none"/>
    </w:rPr>
  </w:style>
  <w:style w:type="paragraph" w:styleId="Heading4">
    <w:name w:val="heading 4"/>
    <w:basedOn w:val="Normal"/>
    <w:next w:val="Normal"/>
    <w:link w:val="Heading4Char"/>
    <w:uiPriority w:val="9"/>
    <w:unhideWhenUsed/>
    <w:qFormat/>
    <w:rsid w:val="00E946B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E45109"/>
    <w:pPr>
      <w:spacing w:before="240" w:after="60"/>
      <w:outlineLvl w:val="5"/>
    </w:pPr>
    <w:rPr>
      <w:b/>
      <w:b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1609"/>
    <w:pPr>
      <w:tabs>
        <w:tab w:val="center" w:pos="4153"/>
        <w:tab w:val="right" w:pos="8306"/>
      </w:tabs>
    </w:pPr>
  </w:style>
  <w:style w:type="paragraph" w:styleId="Footer">
    <w:name w:val="footer"/>
    <w:basedOn w:val="Normal"/>
    <w:link w:val="FooterChar"/>
    <w:uiPriority w:val="99"/>
    <w:rsid w:val="00291609"/>
    <w:pPr>
      <w:tabs>
        <w:tab w:val="center" w:pos="4153"/>
        <w:tab w:val="right" w:pos="8306"/>
      </w:tabs>
    </w:pPr>
  </w:style>
  <w:style w:type="character" w:customStyle="1" w:styleId="HeaderChar">
    <w:name w:val="Header Char"/>
    <w:link w:val="Header"/>
    <w:uiPriority w:val="99"/>
    <w:rsid w:val="00F55889"/>
    <w:rPr>
      <w:sz w:val="24"/>
      <w:szCs w:val="24"/>
      <w:lang w:eastAsia="he-IL"/>
    </w:rPr>
  </w:style>
  <w:style w:type="paragraph" w:customStyle="1" w:styleId="s4">
    <w:name w:val="s4"/>
    <w:basedOn w:val="Normal"/>
    <w:rsid w:val="00351487"/>
    <w:pPr>
      <w:bidi w:val="0"/>
      <w:spacing w:before="100" w:beforeAutospacing="1" w:after="100" w:afterAutospacing="1"/>
    </w:pPr>
    <w:rPr>
      <w:rFonts w:eastAsia="Calibri"/>
      <w:lang w:eastAsia="en-US"/>
    </w:rPr>
  </w:style>
  <w:style w:type="character" w:customStyle="1" w:styleId="s3">
    <w:name w:val="s3"/>
    <w:basedOn w:val="DefaultParagraphFont"/>
    <w:rsid w:val="00351487"/>
  </w:style>
  <w:style w:type="paragraph" w:styleId="BalloonText">
    <w:name w:val="Balloon Text"/>
    <w:basedOn w:val="Normal"/>
    <w:link w:val="BalloonTextChar"/>
    <w:uiPriority w:val="99"/>
    <w:rsid w:val="005264E1"/>
    <w:rPr>
      <w:rFonts w:ascii="Tahoma" w:hAnsi="Tahoma" w:cs="Tahoma"/>
      <w:sz w:val="16"/>
      <w:szCs w:val="16"/>
    </w:rPr>
  </w:style>
  <w:style w:type="character" w:customStyle="1" w:styleId="BalloonTextChar">
    <w:name w:val="Balloon Text Char"/>
    <w:basedOn w:val="DefaultParagraphFont"/>
    <w:link w:val="BalloonText"/>
    <w:uiPriority w:val="99"/>
    <w:rsid w:val="005264E1"/>
    <w:rPr>
      <w:rFonts w:ascii="Tahoma" w:hAnsi="Tahoma" w:cs="Tahoma"/>
      <w:sz w:val="16"/>
      <w:szCs w:val="16"/>
      <w:lang w:eastAsia="he-IL"/>
    </w:rPr>
  </w:style>
  <w:style w:type="paragraph" w:styleId="ListParagraph">
    <w:name w:val="List Paragraph"/>
    <w:basedOn w:val="Normal"/>
    <w:uiPriority w:val="34"/>
    <w:qFormat/>
    <w:rsid w:val="00457D5A"/>
    <w:pPr>
      <w:ind w:left="720"/>
    </w:pPr>
    <w:rPr>
      <w:rFonts w:ascii="Calibri" w:eastAsiaTheme="minorHAnsi" w:hAnsi="Calibri" w:cs="Calibri"/>
      <w:sz w:val="22"/>
      <w:szCs w:val="22"/>
      <w:lang w:eastAsia="en-US"/>
    </w:rPr>
  </w:style>
  <w:style w:type="character" w:styleId="Hyperlink">
    <w:name w:val="Hyperlink"/>
    <w:basedOn w:val="DefaultParagraphFont"/>
    <w:uiPriority w:val="99"/>
    <w:rsid w:val="00457D5A"/>
    <w:rPr>
      <w:color w:val="0000FF" w:themeColor="hyperlink"/>
      <w:u w:val="single"/>
    </w:rPr>
  </w:style>
  <w:style w:type="paragraph" w:styleId="FootnoteText">
    <w:name w:val="footnote text"/>
    <w:basedOn w:val="Normal"/>
    <w:link w:val="FootnoteTextChar"/>
    <w:uiPriority w:val="99"/>
    <w:unhideWhenUsed/>
    <w:rsid w:val="00457D5A"/>
    <w:pPr>
      <w:bidi w:val="0"/>
      <w:jc w:val="both"/>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457D5A"/>
    <w:rPr>
      <w:rFonts w:asciiTheme="minorHAnsi" w:eastAsiaTheme="minorHAnsi" w:hAnsiTheme="minorHAnsi" w:cstheme="minorBidi"/>
    </w:rPr>
  </w:style>
  <w:style w:type="character" w:styleId="FootnoteReference">
    <w:name w:val="footnote reference"/>
    <w:basedOn w:val="DefaultParagraphFont"/>
    <w:uiPriority w:val="99"/>
    <w:unhideWhenUsed/>
    <w:rsid w:val="00457D5A"/>
    <w:rPr>
      <w:vertAlign w:val="superscript"/>
    </w:rPr>
  </w:style>
  <w:style w:type="table" w:styleId="TableGrid">
    <w:name w:val="Table Grid"/>
    <w:basedOn w:val="TableNormal"/>
    <w:uiPriority w:val="59"/>
    <w:rsid w:val="00457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E45109"/>
    <w:rPr>
      <w:b/>
      <w:bCs/>
      <w:sz w:val="22"/>
      <w:szCs w:val="22"/>
      <w:lang w:val="x-none" w:eastAsia="he-IL"/>
    </w:rPr>
  </w:style>
  <w:style w:type="character" w:customStyle="1" w:styleId="Heading4Char">
    <w:name w:val="Heading 4 Char"/>
    <w:basedOn w:val="DefaultParagraphFont"/>
    <w:link w:val="Heading4"/>
    <w:uiPriority w:val="9"/>
    <w:rsid w:val="00E946B7"/>
    <w:rPr>
      <w:rFonts w:asciiTheme="majorHAnsi" w:eastAsiaTheme="majorEastAsia" w:hAnsiTheme="majorHAnsi" w:cstheme="majorBidi"/>
      <w:b/>
      <w:bCs/>
      <w:i/>
      <w:iCs/>
      <w:color w:val="4F81BD" w:themeColor="accent1"/>
      <w:sz w:val="24"/>
      <w:szCs w:val="24"/>
      <w:lang w:eastAsia="he-IL"/>
    </w:rPr>
  </w:style>
  <w:style w:type="character" w:customStyle="1" w:styleId="Heading1Char">
    <w:name w:val="Heading 1 Char"/>
    <w:basedOn w:val="DefaultParagraphFont"/>
    <w:link w:val="Heading1"/>
    <w:rsid w:val="00E946B7"/>
    <w:rPr>
      <w:sz w:val="32"/>
      <w:szCs w:val="32"/>
      <w:lang w:val="x-none" w:eastAsia="he-IL"/>
    </w:rPr>
  </w:style>
  <w:style w:type="character" w:customStyle="1" w:styleId="FooterChar">
    <w:name w:val="Footer Char"/>
    <w:link w:val="Footer"/>
    <w:uiPriority w:val="99"/>
    <w:rsid w:val="00E946B7"/>
    <w:rPr>
      <w:sz w:val="24"/>
      <w:szCs w:val="24"/>
      <w:lang w:eastAsia="he-IL"/>
    </w:rPr>
  </w:style>
  <w:style w:type="paragraph" w:styleId="Caption">
    <w:name w:val="caption"/>
    <w:basedOn w:val="Normal"/>
    <w:next w:val="Normal"/>
    <w:uiPriority w:val="35"/>
    <w:qFormat/>
    <w:rsid w:val="00E946B7"/>
    <w:pPr>
      <w:jc w:val="center"/>
    </w:pPr>
    <w:rPr>
      <w:rFonts w:cs="David"/>
      <w:b/>
      <w:bCs/>
      <w:noProof/>
      <w:sz w:val="20"/>
    </w:rPr>
  </w:style>
  <w:style w:type="paragraph" w:styleId="BodyText">
    <w:name w:val="Body Text"/>
    <w:basedOn w:val="Normal"/>
    <w:link w:val="BodyTextChar"/>
    <w:rsid w:val="00E946B7"/>
    <w:rPr>
      <w:sz w:val="26"/>
      <w:szCs w:val="26"/>
      <w:lang w:val="x-none"/>
    </w:rPr>
  </w:style>
  <w:style w:type="character" w:customStyle="1" w:styleId="BodyTextChar">
    <w:name w:val="Body Text Char"/>
    <w:basedOn w:val="DefaultParagraphFont"/>
    <w:link w:val="BodyText"/>
    <w:rsid w:val="00E946B7"/>
    <w:rPr>
      <w:sz w:val="26"/>
      <w:szCs w:val="26"/>
      <w:lang w:val="x-none" w:eastAsia="he-IL"/>
    </w:rPr>
  </w:style>
  <w:style w:type="paragraph" w:customStyle="1" w:styleId="-Default-">
    <w:name w:val="-Default-"/>
    <w:rsid w:val="00E946B7"/>
    <w:rPr>
      <w:rFonts w:ascii="Arial" w:hAnsi="Akhbar Simplified MT" w:cs="QMiriam"/>
      <w:sz w:val="24"/>
      <w:szCs w:val="24"/>
      <w:lang w:eastAsia="he-IL"/>
    </w:rPr>
  </w:style>
  <w:style w:type="character" w:customStyle="1" w:styleId="PlainTextChar">
    <w:name w:val="Plain Text Char"/>
    <w:link w:val="PlainText"/>
    <w:rsid w:val="00E946B7"/>
    <w:rPr>
      <w:rFonts w:ascii="Courier New" w:hAnsi="Courier New"/>
      <w:lang w:val="x-none" w:eastAsia="x-none"/>
    </w:rPr>
  </w:style>
  <w:style w:type="paragraph" w:styleId="PlainText">
    <w:name w:val="Plain Text"/>
    <w:basedOn w:val="Normal"/>
    <w:link w:val="PlainTextChar"/>
    <w:rsid w:val="00E946B7"/>
    <w:rPr>
      <w:rFonts w:ascii="Courier New" w:hAnsi="Courier New"/>
      <w:sz w:val="20"/>
      <w:szCs w:val="20"/>
      <w:lang w:val="x-none" w:eastAsia="x-none"/>
    </w:rPr>
  </w:style>
  <w:style w:type="character" w:customStyle="1" w:styleId="1">
    <w:name w:val="טקסט רגיל תו1"/>
    <w:basedOn w:val="DefaultParagraphFont"/>
    <w:rsid w:val="00E946B7"/>
    <w:rPr>
      <w:rFonts w:ascii="Consolas" w:hAnsi="Consolas" w:cs="Consolas"/>
      <w:sz w:val="21"/>
      <w:szCs w:val="21"/>
      <w:lang w:eastAsia="he-IL"/>
    </w:rPr>
  </w:style>
  <w:style w:type="character" w:customStyle="1" w:styleId="a">
    <w:name w:val="תואר תו"/>
    <w:rsid w:val="00E946B7"/>
    <w:rPr>
      <w:rFonts w:ascii="Times New Roman" w:eastAsia="Times New Roman" w:hAnsi="Times New Roman" w:cs="Times New Roman"/>
      <w:sz w:val="20"/>
      <w:szCs w:val="24"/>
      <w:lang w:val="x-none" w:eastAsia="x-none"/>
    </w:rPr>
  </w:style>
  <w:style w:type="paragraph" w:styleId="Subtitle">
    <w:name w:val="Subtitle"/>
    <w:basedOn w:val="Normal"/>
    <w:link w:val="SubtitleChar"/>
    <w:qFormat/>
    <w:rsid w:val="00E946B7"/>
    <w:pPr>
      <w:jc w:val="center"/>
    </w:pPr>
    <w:rPr>
      <w:sz w:val="20"/>
      <w:szCs w:val="28"/>
      <w:lang w:val="x-none" w:eastAsia="x-none"/>
    </w:rPr>
  </w:style>
  <w:style w:type="character" w:customStyle="1" w:styleId="SubtitleChar">
    <w:name w:val="Subtitle Char"/>
    <w:basedOn w:val="DefaultParagraphFont"/>
    <w:link w:val="Subtitle"/>
    <w:rsid w:val="00E946B7"/>
    <w:rPr>
      <w:szCs w:val="28"/>
      <w:lang w:val="x-none" w:eastAsia="x-none"/>
    </w:rPr>
  </w:style>
  <w:style w:type="paragraph" w:customStyle="1" w:styleId="a0">
    <w:name w:val="דויד"/>
    <w:rsid w:val="00E946B7"/>
    <w:pPr>
      <w:autoSpaceDE w:val="0"/>
      <w:autoSpaceDN w:val="0"/>
      <w:adjustRightInd w:val="0"/>
    </w:pPr>
    <w:rPr>
      <w:rFonts w:ascii="Arial" w:hAnsi="Arial" w:cs="Arial"/>
      <w:bCs/>
      <w:szCs w:val="24"/>
      <w:lang w:eastAsia="he-IL"/>
    </w:rPr>
  </w:style>
  <w:style w:type="paragraph" w:styleId="BodyText3">
    <w:name w:val="Body Text 3"/>
    <w:basedOn w:val="Normal"/>
    <w:link w:val="BodyText3Char"/>
    <w:rsid w:val="00E946B7"/>
    <w:pPr>
      <w:spacing w:after="120" w:line="276" w:lineRule="auto"/>
    </w:pPr>
    <w:rPr>
      <w:rFonts w:ascii="Calibri" w:eastAsia="Calibri" w:hAnsi="Calibri" w:cs="Arial"/>
      <w:sz w:val="16"/>
      <w:szCs w:val="16"/>
      <w:lang w:eastAsia="en-US"/>
    </w:rPr>
  </w:style>
  <w:style w:type="character" w:customStyle="1" w:styleId="BodyText3Char">
    <w:name w:val="Body Text 3 Char"/>
    <w:basedOn w:val="DefaultParagraphFont"/>
    <w:link w:val="BodyText3"/>
    <w:rsid w:val="00E946B7"/>
    <w:rPr>
      <w:rFonts w:ascii="Calibri" w:eastAsia="Calibri" w:hAnsi="Calibri" w:cs="Arial"/>
      <w:sz w:val="16"/>
      <w:szCs w:val="16"/>
    </w:rPr>
  </w:style>
  <w:style w:type="paragraph" w:customStyle="1" w:styleId="a1">
    <w:name w:val="אורלי"/>
    <w:rsid w:val="00E946B7"/>
    <w:rPr>
      <w:rFonts w:ascii="QDavid" w:hAnsi="Akhbar Simplified MT" w:cs="QDavid"/>
      <w:snapToGrid w:val="0"/>
      <w:sz w:val="22"/>
      <w:szCs w:val="22"/>
      <w:lang w:eastAsia="he-IL"/>
    </w:rPr>
  </w:style>
  <w:style w:type="paragraph" w:styleId="Title">
    <w:name w:val="Title"/>
    <w:basedOn w:val="Normal"/>
    <w:next w:val="Normal"/>
    <w:link w:val="TitleChar"/>
    <w:qFormat/>
    <w:rsid w:val="00E946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946B7"/>
    <w:rPr>
      <w:rFonts w:asciiTheme="majorHAnsi" w:eastAsiaTheme="majorEastAsia" w:hAnsiTheme="majorHAnsi" w:cstheme="majorBidi"/>
      <w:color w:val="17365D" w:themeColor="text2" w:themeShade="BF"/>
      <w:spacing w:val="5"/>
      <w:kern w:val="28"/>
      <w:sz w:val="52"/>
      <w:szCs w:val="52"/>
      <w:lang w:eastAsia="he-IL"/>
    </w:rPr>
  </w:style>
  <w:style w:type="character" w:styleId="CommentReference">
    <w:name w:val="annotation reference"/>
    <w:basedOn w:val="DefaultParagraphFont"/>
    <w:uiPriority w:val="99"/>
    <w:unhideWhenUsed/>
    <w:rsid w:val="008E4ED0"/>
    <w:rPr>
      <w:sz w:val="16"/>
      <w:szCs w:val="16"/>
    </w:rPr>
  </w:style>
  <w:style w:type="paragraph" w:styleId="CommentText">
    <w:name w:val="annotation text"/>
    <w:basedOn w:val="Normal"/>
    <w:link w:val="CommentTextChar"/>
    <w:uiPriority w:val="99"/>
    <w:unhideWhenUsed/>
    <w:rsid w:val="008E4ED0"/>
    <w:rPr>
      <w:sz w:val="20"/>
      <w:szCs w:val="20"/>
    </w:rPr>
  </w:style>
  <w:style w:type="character" w:customStyle="1" w:styleId="CommentTextChar">
    <w:name w:val="Comment Text Char"/>
    <w:basedOn w:val="DefaultParagraphFont"/>
    <w:link w:val="CommentText"/>
    <w:uiPriority w:val="99"/>
    <w:rsid w:val="008E4ED0"/>
    <w:rPr>
      <w:lang w:eastAsia="he-IL"/>
    </w:rPr>
  </w:style>
  <w:style w:type="paragraph" w:styleId="CommentSubject">
    <w:name w:val="annotation subject"/>
    <w:basedOn w:val="CommentText"/>
    <w:next w:val="CommentText"/>
    <w:link w:val="CommentSubjectChar"/>
    <w:rsid w:val="004271E7"/>
    <w:rPr>
      <w:b/>
      <w:bCs/>
    </w:rPr>
  </w:style>
  <w:style w:type="character" w:customStyle="1" w:styleId="CommentSubjectChar">
    <w:name w:val="Comment Subject Char"/>
    <w:basedOn w:val="CommentTextChar"/>
    <w:link w:val="CommentSubject"/>
    <w:rsid w:val="004271E7"/>
    <w:rPr>
      <w:b/>
      <w:bCs/>
      <w:lang w:eastAsia="he-IL"/>
    </w:rPr>
  </w:style>
  <w:style w:type="paragraph" w:styleId="Revision">
    <w:name w:val="Revision"/>
    <w:hidden/>
    <w:uiPriority w:val="99"/>
    <w:semiHidden/>
    <w:rsid w:val="00EB7133"/>
    <w:rPr>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27710">
      <w:bodyDiv w:val="1"/>
      <w:marLeft w:val="0"/>
      <w:marRight w:val="0"/>
      <w:marTop w:val="0"/>
      <w:marBottom w:val="0"/>
      <w:divBdr>
        <w:top w:val="none" w:sz="0" w:space="0" w:color="auto"/>
        <w:left w:val="none" w:sz="0" w:space="0" w:color="auto"/>
        <w:bottom w:val="none" w:sz="0" w:space="0" w:color="auto"/>
        <w:right w:val="none" w:sz="0" w:space="0" w:color="auto"/>
      </w:divBdr>
    </w:div>
    <w:div w:id="1363747037">
      <w:bodyDiv w:val="1"/>
      <w:marLeft w:val="0"/>
      <w:marRight w:val="0"/>
      <w:marTop w:val="0"/>
      <w:marBottom w:val="0"/>
      <w:divBdr>
        <w:top w:val="none" w:sz="0" w:space="0" w:color="auto"/>
        <w:left w:val="none" w:sz="0" w:space="0" w:color="auto"/>
        <w:bottom w:val="none" w:sz="0" w:space="0" w:color="auto"/>
        <w:right w:val="none" w:sz="0" w:space="0" w:color="auto"/>
      </w:divBdr>
    </w:div>
    <w:div w:id="20280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DATA\MAN\WORD\&#1514;&#1489;&#1504;&#1497;&#1493;&#1514;\&#1488;&#1493;&#1512;&#1497;%20&#1513;&#1512;&#1493;&#150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SDDocumentSource xmlns="3d10c457-7b7e-44fc-9b73-5b1adee5d9e6">OfficeAddIn</SDDocumentSource>
    <SDAsmachta xmlns="3d10c457-7b7e-44fc-9b73-5b1adee5d9e6" xsi:nil="true"/>
    <SDSignersLogins xmlns="3d10c457-7b7e-44fc-9b73-5b1adee5d9e6" xsi:nil="true"/>
    <SDImportance xmlns="3d10c457-7b7e-44fc-9b73-5b1adee5d9e6">0</SDImportance>
    <AutoNumber xmlns="3d10c457-7b7e-44fc-9b73-5b1adee5d9e6">02869116</AutoNumber>
    <SDCategories xmlns="3d10c457-7b7e-44fc-9b73-5b1adee5d9e6">:ירושלים:מדען ראשי:דואר נכנס;#</SDCategories>
    <SDDocDate xmlns="3d10c457-7b7e-44fc-9b73-5b1adee5d9e6">2016-02-06T23:00:00+00:00</SDDocDate>
    <SDCategoryID xmlns="3d10c457-7b7e-44fc-9b73-5b1adee5d9e6">c9e0e4d1ef5f;#</SDCategoryID>
    <SDOfflineTo xmlns="3d10c457-7b7e-44fc-9b73-5b1adee5d9e6" xsi:nil="true"/>
    <SDLastSigningDate xmlns="3d10c457-7b7e-44fc-9b73-5b1adee5d9e6" xsi:nil="true"/>
    <SDNumOfSignatures xmlns="3d10c457-7b7e-44fc-9b73-5b1adee5d9e6" xsi:nil="true"/>
    <SDAuthor xmlns="3d10c457-7b7e-44fc-9b73-5b1adee5d9e6">רויטל עוז חסיד</SDAuthor>
    <SDOriginalID xmlns="3d10c457-7b7e-44fc-9b73-5b1adee5d9e6" xsi:nil="true"/>
    <SDHebDate xmlns="3d10c457-7b7e-44fc-9b73-5b1adee5d9e6">כ"ח בשבט, התשע"ו</SDHebDate>
  </documentManagement>
</p:properties>
</file>

<file path=customXml/item4.xml><?xml version="1.0" encoding="utf-8"?>
<ct:contentTypeSchema xmlns:ct="http://schemas.microsoft.com/office/2006/metadata/contentType" xmlns:ma="http://schemas.microsoft.com/office/2006/metadata/properties/metaAttributes" ct:_="" ma:_="" ma:contentTypeName="מדען - בסיס" ma:contentTypeID="0x010100FB48C45A811D2747BBAEB984310884C27B0064A83111DF17F347A608FA31658547F3" ma:contentTypeVersion="17" ma:contentTypeDescription="צור מסמך חדש." ma:contentTypeScope="" ma:versionID="605bce3d3f60afe160cd26dbd821d623">
  <xsd:schema xmlns:xsd="http://www.w3.org/2001/XMLSchema" xmlns:p="http://schemas.microsoft.com/office/2006/metadata/properties" xmlns:ns2="3d10c457-7b7e-44fc-9b73-5b1adee5d9e6" targetNamespace="http://schemas.microsoft.com/office/2006/metadata/properties" ma:root="true" ma:fieldsID="215803a23cb1a37330119ab678c9a704" ns2:_="">
    <xsd:import namespace="3d10c457-7b7e-44fc-9b73-5b1adee5d9e6"/>
    <xsd:element name="properties">
      <xsd:complexType>
        <xsd:sequence>
          <xsd:element name="documentManagement">
            <xsd:complexType>
              <xsd:all>
                <xsd:element ref="ns2:AutoNumber" minOccurs="0"/>
                <xsd:element ref="ns2:SDCategories" minOccurs="0"/>
                <xsd:element ref="ns2:SDCategoryID"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DocumentSource" minOccurs="0"/>
                <xsd:element ref="ns2:SDLastSigningDate" minOccurs="0"/>
                <xsd:element ref="ns2:SDNumOfSignatures" minOccurs="0"/>
                <xsd:element ref="ns2:SDSignersLogins" minOccurs="0"/>
              </xsd:all>
            </xsd:complexType>
          </xsd:element>
        </xsd:sequence>
      </xsd:complexType>
    </xsd:element>
  </xsd:schema>
  <xsd:schema xmlns:xsd="http://www.w3.org/2001/XMLSchema" xmlns:dms="http://schemas.microsoft.com/office/2006/documentManagement/types" targetNamespace="3d10c457-7b7e-44fc-9b73-5b1adee5d9e6" elementFormDefault="qualified">
    <xsd:import namespace="http://schemas.microsoft.com/office/2006/documentManagement/types"/>
    <xsd:element name="AutoNumber" ma:index="1" nillable="true" ma:displayName="סימוכין" ma:internalName="AutoNumber">
      <xsd:simpleType>
        <xsd:restriction base="dms:Text"/>
      </xsd:simpleType>
    </xsd:element>
    <xsd:element name="SDCategories" ma:index="2" nillable="true" ma:displayName="נושאים" ma:internalName="SDCategories">
      <xsd:simpleType>
        <xsd:restriction base="dms:Note"/>
      </xsd:simpleType>
    </xsd:element>
    <xsd:element name="SDCategoryID" ma:index="3" nillable="true" ma:displayName="מזהה נושא" ma:internalName="SDCategoryID">
      <xsd:simpleType>
        <xsd:restriction base="dms:Text"/>
      </xsd:simpleType>
    </xsd:element>
    <xsd:element name="SDAuthor" ma:index="4" nillable="true" ma:displayName="מחבר" ma:internalName="SDAuthor">
      <xsd:simpleType>
        <xsd:restriction base="dms:Text"/>
      </xsd:simpleType>
    </xsd:element>
    <xsd:element name="SDDocDate" ma:index="5" nillable="true" ma:displayName="תאריך המסמך" ma:internalName="SDDocDate">
      <xsd:simpleType>
        <xsd:restriction base="dms:DateTime"/>
      </xsd:simpleType>
    </xsd:element>
    <xsd:element name="SDHebDate" ma:index="6" nillable="true" ma:displayName="תאריך עברי" ma:internalName="SDHebDate">
      <xsd:simpleType>
        <xsd:restriction base="dms:Text"/>
      </xsd:simpleType>
    </xsd:element>
    <xsd:element name="SDOriginalID" ma:index="7" nillable="true" ma:displayName="סימוכין מקורי" ma:internalName="SDOriginalID">
      <xsd:simpleType>
        <xsd:restriction base="dms:Text"/>
      </xsd:simpleType>
    </xsd:element>
    <xsd:element name="SDOfflineTo" ma:index="8" nillable="true" ma:displayName="הוצא אל" ma:internalName="SDOfflineTo">
      <xsd:simpleType>
        <xsd:restriction base="dms:Text"/>
      </xsd:simpleType>
    </xsd:element>
    <xsd:element name="SDAsmachta" ma:index="9" nillable="true" ma:displayName="אסמכתא" ma:internalName="SDAsmachta">
      <xsd:simpleType>
        <xsd:restriction base="dms:Text"/>
      </xsd:simpleType>
    </xsd:element>
    <xsd:element name="SDImportance" ma:index="10" nillable="true" ma:displayName="חשיבות" ma:internalName="SDImportance">
      <xsd:simpleType>
        <xsd:restriction base="dms:Number"/>
      </xsd:simpleType>
    </xsd:element>
    <xsd:element name="SDDocumentSource" ma:index="11"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LastSigningDate" ma:index="12" nillable="true" ma:displayName="תאריך חתימה אחרון " ma:internalName="SDLastSigningDate">
      <xsd:simpleType>
        <xsd:restriction base="dms:DateTime"/>
      </xsd:simpleType>
    </xsd:element>
    <xsd:element name="SDNumOfSignatures" ma:index="13" nillable="true" ma:displayName="מספר חתימות" ma:internalName="SDNumOfSignatures">
      <xsd:simpleType>
        <xsd:restriction base="dms:Number"/>
      </xsd:simpleType>
    </xsd:element>
    <xsd:element name="SDSignersLogins" ma:index="14" nillable="true" ma:displayName="חותם המסמך" ma:internalName="SDSignersLogin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00024-D170-4731-836F-36FBC7F1085C}">
  <ds:schemaRefs>
    <ds:schemaRef ds:uri="http://schemas.microsoft.com/sharepoint/v3/contenttype/forms"/>
  </ds:schemaRefs>
</ds:datastoreItem>
</file>

<file path=customXml/itemProps2.xml><?xml version="1.0" encoding="utf-8"?>
<ds:datastoreItem xmlns:ds="http://schemas.openxmlformats.org/officeDocument/2006/customXml" ds:itemID="{6316F4BB-536A-4E17-97E4-490F5E687991}">
  <ds:schemaRefs>
    <ds:schemaRef ds:uri="http://schemas.microsoft.com/office/2006/metadata/longProperties"/>
  </ds:schemaRefs>
</ds:datastoreItem>
</file>

<file path=customXml/itemProps3.xml><?xml version="1.0" encoding="utf-8"?>
<ds:datastoreItem xmlns:ds="http://schemas.openxmlformats.org/officeDocument/2006/customXml" ds:itemID="{07461058-4D6B-4443-B943-E4B8F854AEEC}">
  <ds:schemaRefs>
    <ds:schemaRef ds:uri="http://schemas.microsoft.com/office/2006/metadata/properties"/>
    <ds:schemaRef ds:uri="3d10c457-7b7e-44fc-9b73-5b1adee5d9e6"/>
  </ds:schemaRefs>
</ds:datastoreItem>
</file>

<file path=customXml/itemProps4.xml><?xml version="1.0" encoding="utf-8"?>
<ds:datastoreItem xmlns:ds="http://schemas.openxmlformats.org/officeDocument/2006/customXml" ds:itemID="{E6A03998-75C6-4036-9D85-09FAA6C1B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0c457-7b7e-44fc-9b73-5b1adee5d9e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273AF46-6F52-4337-9D73-966B9122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אורי שרון.dot</Template>
  <TotalTime>4</TotalTime>
  <Pages>12</Pages>
  <Words>2415</Words>
  <Characters>12075</Characters>
  <Application>Microsoft Office Word</Application>
  <DocSecurity>0</DocSecurity>
  <Lines>100</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תכנית מחקר ופיתוח – קול קורא להגשת הצעות מחקר 1/2016</vt:lpstr>
      <vt:lpstr>תכנית מחקר ופיתוח – קול קורא להגשת הצעות מחקר 1/2016</vt:lpstr>
    </vt:vector>
  </TitlesOfParts>
  <Company>MOT</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תכנית מחקר ופיתוח – קול קורא להגשת הצעות מחקר 1/2016</dc:title>
  <dc:creator>rachelm</dc:creator>
  <cp:lastModifiedBy>User</cp:lastModifiedBy>
  <cp:revision>2</cp:revision>
  <cp:lastPrinted>2016-02-08T08:49:00Z</cp:lastPrinted>
  <dcterms:created xsi:type="dcterms:W3CDTF">2016-04-05T09:51:00Z</dcterms:created>
  <dcterms:modified xsi:type="dcterms:W3CDTF">2016-04-05T09:51:00Z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eProfile">
    <vt:lpwstr>225.000000000000</vt:lpwstr>
  </property>
  <property fmtid="{D5CDD505-2E9C-101B-9397-08002B2CF9AE}" pid="3" name="Order">
    <vt:lpwstr>11400.0000000000</vt:lpwstr>
  </property>
  <property fmtid="{D5CDD505-2E9C-101B-9397-08002B2CF9AE}" pid="4" name="ContentType">
    <vt:lpwstr>מדען - בסיס</vt:lpwstr>
  </property>
  <property fmtid="{D5CDD505-2E9C-101B-9397-08002B2CF9AE}" pid="5" name="ContentTypeId">
    <vt:lpwstr>0x010100FB48C45A811D2747BBAEB984310884C27B0064A83111DF17F347A608FA31658547F3</vt:lpwstr>
  </property>
  <property fmtid="{D5CDD505-2E9C-101B-9397-08002B2CF9AE}" pid="6" name="שם הפונה">
    <vt:lpwstr/>
  </property>
  <property fmtid="{D5CDD505-2E9C-101B-9397-08002B2CF9AE}" pid="7" name="nisreku">
    <vt:lpwstr/>
  </property>
  <property fmtid="{D5CDD505-2E9C-101B-9397-08002B2CF9AE}" pid="8" name="מספר דפים במסמך">
    <vt:lpwstr/>
  </property>
  <property fmtid="{D5CDD505-2E9C-101B-9397-08002B2CF9AE}" pid="9" name="Hearot">
    <vt:lpwstr/>
  </property>
  <property fmtid="{D5CDD505-2E9C-101B-9397-08002B2CF9AE}" pid="10" name="Niman">
    <vt:lpwstr/>
  </property>
  <property fmtid="{D5CDD505-2E9C-101B-9397-08002B2CF9AE}" pid="11" name="החברה">
    <vt:lpwstr/>
  </property>
  <property fmtid="{D5CDD505-2E9C-101B-9397-08002B2CF9AE}" pid="12" name="Status">
    <vt:lpwstr/>
  </property>
  <property fmtid="{D5CDD505-2E9C-101B-9397-08002B2CF9AE}" pid="13" name="closedate">
    <vt:lpwstr>1999-11-30T00:00:00+00:00</vt:lpwstr>
  </property>
  <property fmtid="{D5CDD505-2E9C-101B-9397-08002B2CF9AE}" pid="14" name="SDCategoryID">
    <vt:lpwstr>c9e0e4d1ef5f;#</vt:lpwstr>
  </property>
  <property fmtid="{D5CDD505-2E9C-101B-9397-08002B2CF9AE}" pid="15" name="z">
    <vt:lpwstr>#RowsetSchema</vt:lpwstr>
  </property>
  <property fmtid="{D5CDD505-2E9C-101B-9397-08002B2CF9AE}" pid="16" name="FileLeafRef">
    <vt:lpwstr>1495;#02869116.docx</vt:lpwstr>
  </property>
  <property fmtid="{D5CDD505-2E9C-101B-9397-08002B2CF9AE}" pid="17" name="Modified_x0020_By">
    <vt:lpwstr>MOT\ozr</vt:lpwstr>
  </property>
  <property fmtid="{D5CDD505-2E9C-101B-9397-08002B2CF9AE}" pid="18" name="Created_x0020_By">
    <vt:lpwstr>MOT\ozr</vt:lpwstr>
  </property>
  <property fmtid="{D5CDD505-2E9C-101B-9397-08002B2CF9AE}" pid="19" name="File_x0020_Type">
    <vt:lpwstr>docx</vt:lpwstr>
  </property>
  <property fmtid="{D5CDD505-2E9C-101B-9397-08002B2CF9AE}" pid="20" name="ID">
    <vt:lpwstr>1495</vt:lpwstr>
  </property>
  <property fmtid="{D5CDD505-2E9C-101B-9397-08002B2CF9AE}" pid="21" name="Created">
    <vt:lpwstr>08/02/2016</vt:lpwstr>
  </property>
  <property fmtid="{D5CDD505-2E9C-101B-9397-08002B2CF9AE}" pid="22" name="Author">
    <vt:lpwstr>393;#רויטל עוז חסיד</vt:lpwstr>
  </property>
  <property fmtid="{D5CDD505-2E9C-101B-9397-08002B2CF9AE}" pid="23" name="Modified">
    <vt:lpwstr>08/02/2016</vt:lpwstr>
  </property>
  <property fmtid="{D5CDD505-2E9C-101B-9397-08002B2CF9AE}" pid="24" name="Editor">
    <vt:lpwstr>393;#רויטל עוז חסיד</vt:lpwstr>
  </property>
  <property fmtid="{D5CDD505-2E9C-101B-9397-08002B2CF9AE}" pid="25" name="_ModerationStatus">
    <vt:lpwstr>0</vt:lpwstr>
  </property>
  <property fmtid="{D5CDD505-2E9C-101B-9397-08002B2CF9AE}" pid="26" name="FileRef">
    <vt:lpwstr>1495;#sites/Jerusalem/madan/DocLib/DocLib automatically created by sharedocs 1/02869116.docx</vt:lpwstr>
  </property>
  <property fmtid="{D5CDD505-2E9C-101B-9397-08002B2CF9AE}" pid="27" name="FileDirRef">
    <vt:lpwstr>1495;#sites/Jerusalem/madan/DocLib/DocLib automatically created by sharedocs 1</vt:lpwstr>
  </property>
  <property fmtid="{D5CDD505-2E9C-101B-9397-08002B2CF9AE}" pid="28" name="Last_x0020_Modified">
    <vt:lpwstr>1495;#2016-02-08 13:21:57</vt:lpwstr>
  </property>
  <property fmtid="{D5CDD505-2E9C-101B-9397-08002B2CF9AE}" pid="29" name="Created_x0020_Date">
    <vt:lpwstr>1495;#2016-02-08 09:50:39</vt:lpwstr>
  </property>
  <property fmtid="{D5CDD505-2E9C-101B-9397-08002B2CF9AE}" pid="30" name="File_x0020_Size">
    <vt:lpwstr>1495;#131048</vt:lpwstr>
  </property>
  <property fmtid="{D5CDD505-2E9C-101B-9397-08002B2CF9AE}" pid="31" name="FSObjType">
    <vt:lpwstr>1495;#0</vt:lpwstr>
  </property>
  <property fmtid="{D5CDD505-2E9C-101B-9397-08002B2CF9AE}" pid="32" name="PermMask">
    <vt:lpwstr>0x1b03c5f1bff</vt:lpwstr>
  </property>
  <property fmtid="{D5CDD505-2E9C-101B-9397-08002B2CF9AE}" pid="33" name="CheckedOutUserId">
    <vt:lpwstr>1495;#</vt:lpwstr>
  </property>
  <property fmtid="{D5CDD505-2E9C-101B-9397-08002B2CF9AE}" pid="34" name="IsCheckedoutToLocal">
    <vt:lpwstr>1495;#0</vt:lpwstr>
  </property>
  <property fmtid="{D5CDD505-2E9C-101B-9397-08002B2CF9AE}" pid="35" name="UniqueId">
    <vt:lpwstr>1495;#{3915EBC9-5A59-49F5-9C95-1CC18659C0CC}</vt:lpwstr>
  </property>
  <property fmtid="{D5CDD505-2E9C-101B-9397-08002B2CF9AE}" pid="36" name="ProgId">
    <vt:lpwstr>1495;#</vt:lpwstr>
  </property>
  <property fmtid="{D5CDD505-2E9C-101B-9397-08002B2CF9AE}" pid="37" name="ScopeId">
    <vt:lpwstr>1495;#{FA07B2A8-77D8-4D1D-B949-A5D32BCCB905}</vt:lpwstr>
  </property>
  <property fmtid="{D5CDD505-2E9C-101B-9397-08002B2CF9AE}" pid="38" name="VirusStatus">
    <vt:lpwstr>1495;#131048</vt:lpwstr>
  </property>
  <property fmtid="{D5CDD505-2E9C-101B-9397-08002B2CF9AE}" pid="39" name="CheckedOutTitle">
    <vt:lpwstr>1495;#</vt:lpwstr>
  </property>
  <property fmtid="{D5CDD505-2E9C-101B-9397-08002B2CF9AE}" pid="40" name="_CheckinComment">
    <vt:lpwstr>1495;#</vt:lpwstr>
  </property>
  <property fmtid="{D5CDD505-2E9C-101B-9397-08002B2CF9AE}" pid="41" name="_EditMenuTableStart">
    <vt:lpwstr>02869116.docx</vt:lpwstr>
  </property>
  <property fmtid="{D5CDD505-2E9C-101B-9397-08002B2CF9AE}" pid="42" name="_EditMenuTableEnd">
    <vt:lpwstr>1495</vt:lpwstr>
  </property>
  <property fmtid="{D5CDD505-2E9C-101B-9397-08002B2CF9AE}" pid="43" name="LinkFilenameNoMenu">
    <vt:lpwstr>02869116.docx</vt:lpwstr>
  </property>
  <property fmtid="{D5CDD505-2E9C-101B-9397-08002B2CF9AE}" pid="44" name="LinkFilename">
    <vt:lpwstr>02869116.docx</vt:lpwstr>
  </property>
  <property fmtid="{D5CDD505-2E9C-101B-9397-08002B2CF9AE}" pid="45" name="DocIcon">
    <vt:lpwstr>docx</vt:lpwstr>
  </property>
  <property fmtid="{D5CDD505-2E9C-101B-9397-08002B2CF9AE}" pid="46" name="ServerUrl">
    <vt:lpwstr>/sites/Jerusalem/madan/DocLib/DocLib automatically created by sharedocs 1/02869116.docx</vt:lpwstr>
  </property>
  <property fmtid="{D5CDD505-2E9C-101B-9397-08002B2CF9AE}" pid="47" name="EncodedAbsUrl">
    <vt:lpwstr>http://sps3web/sites/Jerusalem/madan/DocLib/DocLib%20automatically%20created%20by%20sharedocs%201/02869116.docx</vt:lpwstr>
  </property>
  <property fmtid="{D5CDD505-2E9C-101B-9397-08002B2CF9AE}" pid="48" name="BaseName">
    <vt:lpwstr>02869116</vt:lpwstr>
  </property>
  <property fmtid="{D5CDD505-2E9C-101B-9397-08002B2CF9AE}" pid="49" name="FileSizeDisplay">
    <vt:lpwstr>131048</vt:lpwstr>
  </property>
  <property fmtid="{D5CDD505-2E9C-101B-9397-08002B2CF9AE}" pid="50" name="MetaInfo">
    <vt:lpwstr>1495;#_Level:SW|1
Order:SW|11400.0000000000
z:SW|#RowsetSchema
שם הפונה:SW|
nisreku:SW|
Last Modified:SW|928;#2014-02-09 17:09:30
SDLastSigningDate:EW|
מספר דפים במסמך:SW|
SelectTitle:SW|1495
ParentVersionString:SW|1495;#
vti_author:SR|MOT\\ozr
Hearot:SW|</vt:lpwstr>
  </property>
  <property fmtid="{D5CDD505-2E9C-101B-9397-08002B2CF9AE}" pid="51" name="_Level">
    <vt:lpwstr>1</vt:lpwstr>
  </property>
  <property fmtid="{D5CDD505-2E9C-101B-9397-08002B2CF9AE}" pid="52" name="_IsCurrentVersion">
    <vt:lpwstr>1</vt:lpwstr>
  </property>
  <property fmtid="{D5CDD505-2E9C-101B-9397-08002B2CF9AE}" pid="53" name="SelectTitle">
    <vt:lpwstr>1495</vt:lpwstr>
  </property>
  <property fmtid="{D5CDD505-2E9C-101B-9397-08002B2CF9AE}" pid="54" name="SelectFilename">
    <vt:lpwstr>1495</vt:lpwstr>
  </property>
  <property fmtid="{D5CDD505-2E9C-101B-9397-08002B2CF9AE}" pid="55" name="Edit">
    <vt:lpwstr>0</vt:lpwstr>
  </property>
  <property fmtid="{D5CDD505-2E9C-101B-9397-08002B2CF9AE}" pid="56" name="owshiddenversion">
    <vt:i4>15</vt:i4>
  </property>
  <property fmtid="{D5CDD505-2E9C-101B-9397-08002B2CF9AE}" pid="57" name="_UIVersion">
    <vt:lpwstr>512</vt:lpwstr>
  </property>
  <property fmtid="{D5CDD505-2E9C-101B-9397-08002B2CF9AE}" pid="58" name="GUID">
    <vt:lpwstr>{2E1BA8E1-794D-4F59-9495-932A64ECFAA9}</vt:lpwstr>
  </property>
  <property fmtid="{D5CDD505-2E9C-101B-9397-08002B2CF9AE}" pid="59" name="WorkflowVersion">
    <vt:lpwstr>1</vt:lpwstr>
  </property>
  <property fmtid="{D5CDD505-2E9C-101B-9397-08002B2CF9AE}" pid="60" name="ParentVersionString">
    <vt:lpwstr>1495;#</vt:lpwstr>
  </property>
  <property fmtid="{D5CDD505-2E9C-101B-9397-08002B2CF9AE}" pid="61" name="ParentLeafName">
    <vt:lpwstr>1495;#</vt:lpwstr>
  </property>
  <property fmtid="{D5CDD505-2E9C-101B-9397-08002B2CF9AE}" pid="62" name="Combine">
    <vt:lpwstr>0</vt:lpwstr>
  </property>
  <property fmtid="{D5CDD505-2E9C-101B-9397-08002B2CF9AE}" pid="63" name="RepairDocument">
    <vt:lpwstr>0</vt:lpwstr>
  </property>
  <property fmtid="{D5CDD505-2E9C-101B-9397-08002B2CF9AE}" pid="64" name="ServerRedirected">
    <vt:lpwstr>0</vt:lpwstr>
  </property>
  <property fmtid="{D5CDD505-2E9C-101B-9397-08002B2CF9AE}" pid="65" name="Last Modified">
    <vt:lpwstr>928;#2014-02-09 17:09:30</vt:lpwstr>
  </property>
  <property fmtid="{D5CDD505-2E9C-101B-9397-08002B2CF9AE}" pid="66" name="Created Date">
    <vt:lpwstr>928;#2014-02-09 17:09:30</vt:lpwstr>
  </property>
  <property fmtid="{D5CDD505-2E9C-101B-9397-08002B2CF9AE}" pid="67" name="Created By">
    <vt:lpwstr>MOT\dvoram</vt:lpwstr>
  </property>
  <property fmtid="{D5CDD505-2E9C-101B-9397-08002B2CF9AE}" pid="68" name="File Type">
    <vt:lpwstr>docx</vt:lpwstr>
  </property>
  <property fmtid="{D5CDD505-2E9C-101B-9397-08002B2CF9AE}" pid="69" name="File Size">
    <vt:lpwstr>928;#35805</vt:lpwstr>
  </property>
  <property fmtid="{D5CDD505-2E9C-101B-9397-08002B2CF9AE}" pid="70" name="Modified By">
    <vt:lpwstr>MOT\dvoram</vt:lpwstr>
  </property>
  <property fmtid="{D5CDD505-2E9C-101B-9397-08002B2CF9AE}" pid="71" name="AutoNumber">
    <vt:lpwstr>02869116</vt:lpwstr>
  </property>
  <property fmtid="{D5CDD505-2E9C-101B-9397-08002B2CF9AE}" pid="72" name="SDCategories">
    <vt:lpwstr>:ירושלים:מדען ראשי:דואר נכנס;#</vt:lpwstr>
  </property>
  <property fmtid="{D5CDD505-2E9C-101B-9397-08002B2CF9AE}" pid="73" name="SDAuthor">
    <vt:lpwstr>רויטל עוז חסיד</vt:lpwstr>
  </property>
  <property fmtid="{D5CDD505-2E9C-101B-9397-08002B2CF9AE}" pid="74" name="SDDocDate">
    <vt:lpwstr>07/02/2016</vt:lpwstr>
  </property>
  <property fmtid="{D5CDD505-2E9C-101B-9397-08002B2CF9AE}" pid="75" name="SDHebDate">
    <vt:lpwstr>כ"ח בשבט, התשע"ו</vt:lpwstr>
  </property>
  <property fmtid="{D5CDD505-2E9C-101B-9397-08002B2CF9AE}" pid="76" name="SDImportance">
    <vt:lpwstr>0</vt:lpwstr>
  </property>
  <property fmtid="{D5CDD505-2E9C-101B-9397-08002B2CF9AE}" pid="77" name="SDDocumentSource">
    <vt:lpwstr>OfficeAddIn</vt:lpwstr>
  </property>
  <property fmtid="{D5CDD505-2E9C-101B-9397-08002B2CF9AE}" pid="78" name="MadHufa">
    <vt:lpwstr>0</vt:lpwstr>
  </property>
  <property fmtid="{D5CDD505-2E9C-101B-9397-08002B2CF9AE}" pid="79" name="_UIVersionString">
    <vt:lpwstr>1.0</vt:lpwstr>
  </property>
</Properties>
</file>